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56EE0" w14:textId="77777777" w:rsidR="00970355" w:rsidRPr="00294095" w:rsidRDefault="00A64923" w:rsidP="00970355">
      <w:pPr>
        <w:pStyle w:val="Titre1"/>
        <w:rPr>
          <w:rFonts w:asciiTheme="minorHAnsi" w:eastAsia="Times New Roman" w:hAnsiTheme="minorHAnsi" w:cstheme="minorHAnsi"/>
          <w:b/>
          <w:bCs/>
          <w:sz w:val="20"/>
          <w:szCs w:val="20"/>
        </w:rPr>
      </w:pPr>
      <w:r w:rsidRPr="00294095">
        <w:rPr>
          <w:rFonts w:asciiTheme="minorHAnsi" w:eastAsia="Times New Roman" w:hAnsiTheme="minorHAnsi" w:cstheme="minorHAnsi"/>
          <w:b/>
          <w:bCs/>
          <w:sz w:val="20"/>
          <w:szCs w:val="20"/>
        </w:rPr>
        <w:t>Communiqué de</w:t>
      </w:r>
      <w:r w:rsidR="009F49FF" w:rsidRPr="00294095">
        <w:rPr>
          <w:rFonts w:asciiTheme="minorHAnsi" w:eastAsia="Times New Roman" w:hAnsiTheme="minorHAnsi" w:cstheme="minorHAnsi"/>
          <w:b/>
          <w:bCs/>
          <w:sz w:val="20"/>
          <w:szCs w:val="20"/>
        </w:rPr>
        <w:t xml:space="preserve"> </w:t>
      </w:r>
      <w:r w:rsidR="00326B2B" w:rsidRPr="00294095">
        <w:rPr>
          <w:rFonts w:asciiTheme="minorHAnsi" w:eastAsia="Times New Roman" w:hAnsiTheme="minorHAnsi" w:cstheme="minorHAnsi"/>
          <w:b/>
          <w:bCs/>
          <w:sz w:val="20"/>
          <w:szCs w:val="20"/>
        </w:rPr>
        <w:t>p</w:t>
      </w:r>
      <w:r w:rsidR="00CC3D17" w:rsidRPr="00294095">
        <w:rPr>
          <w:rFonts w:asciiTheme="minorHAnsi" w:eastAsia="Times New Roman" w:hAnsiTheme="minorHAnsi" w:cstheme="minorHAnsi"/>
          <w:b/>
          <w:bCs/>
          <w:sz w:val="20"/>
          <w:szCs w:val="20"/>
        </w:rPr>
        <w:t>resse</w:t>
      </w:r>
    </w:p>
    <w:p w14:paraId="751B7C2F" w14:textId="32C834FB" w:rsidR="00F50824" w:rsidRPr="00294095" w:rsidRDefault="004F37FE" w:rsidP="000221ED">
      <w:pPr>
        <w:spacing w:before="120"/>
        <w:ind w:right="23"/>
        <w:rPr>
          <w:rFonts w:asciiTheme="minorHAnsi" w:hAnsiTheme="minorHAnsi" w:cstheme="minorHAnsi"/>
          <w:sz w:val="20"/>
          <w:szCs w:val="20"/>
        </w:rPr>
      </w:pPr>
      <w:r w:rsidRPr="00294095">
        <w:rPr>
          <w:rFonts w:asciiTheme="minorHAnsi" w:hAnsiTheme="minorHAnsi" w:cstheme="minorHAnsi"/>
          <w:sz w:val="20"/>
          <w:szCs w:val="20"/>
        </w:rPr>
        <w:t>Paris, le</w:t>
      </w:r>
      <w:r w:rsidR="002E2BCA" w:rsidRPr="00294095">
        <w:rPr>
          <w:rFonts w:asciiTheme="minorHAnsi" w:hAnsiTheme="minorHAnsi" w:cstheme="minorHAnsi"/>
          <w:sz w:val="20"/>
          <w:szCs w:val="20"/>
        </w:rPr>
        <w:t xml:space="preserve"> </w:t>
      </w:r>
      <w:r w:rsidR="00D80331">
        <w:rPr>
          <w:rFonts w:asciiTheme="minorHAnsi" w:hAnsiTheme="minorHAnsi" w:cstheme="minorHAnsi"/>
          <w:sz w:val="20"/>
          <w:szCs w:val="20"/>
        </w:rPr>
        <w:t>25</w:t>
      </w:r>
      <w:r w:rsidR="003E0236" w:rsidRPr="00294095">
        <w:rPr>
          <w:rFonts w:asciiTheme="minorHAnsi" w:hAnsiTheme="minorHAnsi" w:cstheme="minorHAnsi"/>
          <w:sz w:val="20"/>
          <w:szCs w:val="20"/>
        </w:rPr>
        <w:t xml:space="preserve"> septembre</w:t>
      </w:r>
      <w:r w:rsidR="00687A01" w:rsidRPr="00294095">
        <w:rPr>
          <w:rFonts w:asciiTheme="minorHAnsi" w:hAnsiTheme="minorHAnsi" w:cstheme="minorHAnsi"/>
          <w:sz w:val="20"/>
          <w:szCs w:val="20"/>
        </w:rPr>
        <w:t xml:space="preserve"> 2</w:t>
      </w:r>
      <w:r w:rsidRPr="00294095">
        <w:rPr>
          <w:rFonts w:asciiTheme="minorHAnsi" w:hAnsiTheme="minorHAnsi" w:cstheme="minorHAnsi"/>
          <w:sz w:val="20"/>
          <w:szCs w:val="20"/>
        </w:rPr>
        <w:t>01</w:t>
      </w:r>
      <w:r w:rsidR="00687A01" w:rsidRPr="00294095">
        <w:rPr>
          <w:rFonts w:asciiTheme="minorHAnsi" w:hAnsiTheme="minorHAnsi" w:cstheme="minorHAnsi"/>
          <w:sz w:val="20"/>
          <w:szCs w:val="20"/>
        </w:rPr>
        <w:t>9</w:t>
      </w:r>
      <w:r w:rsidR="000C6237" w:rsidRPr="00294095">
        <w:rPr>
          <w:rFonts w:asciiTheme="minorHAnsi" w:hAnsiTheme="minorHAnsi" w:cstheme="minorHAnsi"/>
          <w:sz w:val="20"/>
          <w:szCs w:val="20"/>
        </w:rPr>
        <w:t xml:space="preserve"> </w:t>
      </w:r>
    </w:p>
    <w:p w14:paraId="2D2764D9" w14:textId="77777777" w:rsidR="00550269" w:rsidRPr="00294095" w:rsidRDefault="00550269" w:rsidP="000A2DC6">
      <w:pPr>
        <w:pStyle w:val="Sansinterligne"/>
        <w:spacing w:after="120"/>
        <w:rPr>
          <w:rFonts w:asciiTheme="minorHAnsi" w:hAnsiTheme="minorHAnsi" w:cstheme="minorHAnsi"/>
          <w:b/>
        </w:rPr>
      </w:pPr>
    </w:p>
    <w:p w14:paraId="0D897525" w14:textId="77777777" w:rsidR="00264380" w:rsidRPr="00294095" w:rsidRDefault="00264380" w:rsidP="00502E25">
      <w:pPr>
        <w:pStyle w:val="Sansinterligne"/>
        <w:spacing w:after="120"/>
        <w:jc w:val="center"/>
        <w:rPr>
          <w:rFonts w:asciiTheme="minorHAnsi" w:hAnsiTheme="minorHAnsi" w:cstheme="minorHAnsi"/>
          <w:b/>
        </w:rPr>
      </w:pPr>
      <w:bookmarkStart w:id="0" w:name="_Hlk525663708"/>
    </w:p>
    <w:bookmarkEnd w:id="0"/>
    <w:p w14:paraId="28CFB8B7" w14:textId="3091C469" w:rsidR="000A2DC6" w:rsidRPr="00454277" w:rsidRDefault="004A5E11" w:rsidP="000A2DC6">
      <w:pPr>
        <w:pStyle w:val="Sansinterligne"/>
        <w:spacing w:after="120"/>
        <w:jc w:val="center"/>
        <w:rPr>
          <w:rFonts w:asciiTheme="minorHAnsi" w:hAnsiTheme="minorHAnsi" w:cstheme="minorHAnsi"/>
          <w:b/>
          <w:sz w:val="28"/>
          <w:szCs w:val="28"/>
        </w:rPr>
      </w:pPr>
      <w:r>
        <w:rPr>
          <w:rFonts w:asciiTheme="minorHAnsi" w:hAnsiTheme="minorHAnsi" w:cstheme="minorHAnsi"/>
          <w:b/>
          <w:sz w:val="28"/>
          <w:szCs w:val="28"/>
        </w:rPr>
        <w:t>La</w:t>
      </w:r>
      <w:r w:rsidR="007D3D3E">
        <w:rPr>
          <w:rFonts w:asciiTheme="minorHAnsi" w:hAnsiTheme="minorHAnsi" w:cstheme="minorHAnsi"/>
          <w:b/>
          <w:sz w:val="28"/>
          <w:szCs w:val="28"/>
        </w:rPr>
        <w:t xml:space="preserve"> Chine</w:t>
      </w:r>
      <w:r>
        <w:rPr>
          <w:rFonts w:asciiTheme="minorHAnsi" w:hAnsiTheme="minorHAnsi" w:cstheme="minorHAnsi"/>
          <w:b/>
          <w:sz w:val="28"/>
          <w:szCs w:val="28"/>
        </w:rPr>
        <w:t>, championne du paiement mobile,</w:t>
      </w:r>
      <w:r w:rsidR="007D3D3E">
        <w:rPr>
          <w:rFonts w:asciiTheme="minorHAnsi" w:hAnsiTheme="minorHAnsi" w:cstheme="minorHAnsi"/>
          <w:b/>
          <w:sz w:val="28"/>
          <w:szCs w:val="28"/>
        </w:rPr>
        <w:t xml:space="preserve"> ouvre la voie à une société sans liquide</w:t>
      </w:r>
      <w:bookmarkStart w:id="1" w:name="_GoBack"/>
      <w:bookmarkEnd w:id="1"/>
    </w:p>
    <w:p w14:paraId="2C823979" w14:textId="3B738891" w:rsidR="00754E2E" w:rsidRPr="00EF0225" w:rsidRDefault="00054C27" w:rsidP="00EF0225">
      <w:pPr>
        <w:pStyle w:val="Sansinterligne"/>
        <w:spacing w:after="120"/>
        <w:jc w:val="center"/>
        <w:rPr>
          <w:rFonts w:asciiTheme="minorHAnsi" w:hAnsiTheme="minorHAnsi" w:cstheme="minorHAnsi"/>
          <w:i/>
          <w:iCs/>
          <w:sz w:val="28"/>
          <w:szCs w:val="28"/>
        </w:rPr>
      </w:pPr>
      <w:r w:rsidRPr="00054C27">
        <w:rPr>
          <w:rFonts w:asciiTheme="minorHAnsi" w:hAnsiTheme="minorHAnsi" w:cstheme="minorHAnsi"/>
          <w:b/>
          <w:i/>
          <w:iCs/>
          <w:sz w:val="28"/>
          <w:szCs w:val="28"/>
        </w:rPr>
        <w:t xml:space="preserve">Etude Mazars </w:t>
      </w:r>
      <w:r w:rsidR="00A6514C">
        <w:rPr>
          <w:rFonts w:asciiTheme="minorHAnsi" w:hAnsiTheme="minorHAnsi" w:cstheme="minorHAnsi"/>
          <w:b/>
          <w:i/>
          <w:iCs/>
          <w:sz w:val="28"/>
          <w:szCs w:val="28"/>
        </w:rPr>
        <w:t xml:space="preserve">« Les perspectives d’évolution des opérateurs télécom – Focus sur les services financiers mobiles » </w:t>
      </w:r>
      <w:r w:rsidR="00264380" w:rsidRPr="00294095">
        <w:rPr>
          <w:rFonts w:asciiTheme="minorHAnsi" w:hAnsiTheme="minorHAnsi" w:cstheme="minorHAnsi"/>
          <w:iCs/>
          <w:sz w:val="20"/>
          <w:szCs w:val="20"/>
          <w:lang w:eastAsia="en-US"/>
        </w:rPr>
        <w:br/>
      </w:r>
    </w:p>
    <w:p w14:paraId="25A51E25" w14:textId="5C8ED3C9" w:rsidR="002B79BB" w:rsidRPr="00EF30A9" w:rsidRDefault="0099388A" w:rsidP="00754E2E">
      <w:pPr>
        <w:pStyle w:val="Sansinterligne"/>
        <w:spacing w:after="120"/>
        <w:jc w:val="both"/>
        <w:rPr>
          <w:rFonts w:asciiTheme="minorHAnsi" w:hAnsiTheme="minorHAnsi" w:cstheme="minorHAnsi"/>
          <w:b/>
          <w:bCs/>
          <w:iCs/>
          <w:sz w:val="20"/>
          <w:szCs w:val="20"/>
          <w:lang w:eastAsia="en-US"/>
        </w:rPr>
      </w:pPr>
      <w:bookmarkStart w:id="2" w:name="_Hlk19630197"/>
      <w:r w:rsidRPr="0099388A">
        <w:rPr>
          <w:rFonts w:asciiTheme="minorHAnsi" w:hAnsiTheme="minorHAnsi" w:cstheme="minorHAnsi"/>
          <w:b/>
          <w:bCs/>
          <w:sz w:val="20"/>
          <w:szCs w:val="20"/>
          <w:lang w:eastAsia="en-US"/>
        </w:rPr>
        <w:t xml:space="preserve">La dernière décennie a enregistré une augmentation impressionnante de l’utilisation des services </w:t>
      </w:r>
      <w:r w:rsidR="007731A3">
        <w:rPr>
          <w:rFonts w:asciiTheme="minorHAnsi" w:hAnsiTheme="minorHAnsi" w:cstheme="minorHAnsi"/>
          <w:b/>
          <w:bCs/>
          <w:sz w:val="20"/>
          <w:szCs w:val="20"/>
          <w:lang w:eastAsia="en-US"/>
        </w:rPr>
        <w:t>financiers</w:t>
      </w:r>
      <w:r w:rsidR="007731A3" w:rsidRPr="0099388A">
        <w:rPr>
          <w:rFonts w:asciiTheme="minorHAnsi" w:hAnsiTheme="minorHAnsi" w:cstheme="minorHAnsi"/>
          <w:b/>
          <w:bCs/>
          <w:sz w:val="20"/>
          <w:szCs w:val="20"/>
          <w:lang w:eastAsia="en-US"/>
        </w:rPr>
        <w:t xml:space="preserve"> </w:t>
      </w:r>
      <w:r w:rsidRPr="0099388A">
        <w:rPr>
          <w:rFonts w:asciiTheme="minorHAnsi" w:hAnsiTheme="minorHAnsi" w:cstheme="minorHAnsi"/>
          <w:b/>
          <w:bCs/>
          <w:sz w:val="20"/>
          <w:szCs w:val="20"/>
          <w:lang w:eastAsia="en-US"/>
        </w:rPr>
        <w:t>mobiles, tous marchés confondus.</w:t>
      </w:r>
      <w:r w:rsidRPr="0099388A">
        <w:rPr>
          <w:rFonts w:asciiTheme="minorHAnsi" w:hAnsiTheme="minorHAnsi" w:cstheme="minorHAnsi"/>
          <w:i/>
          <w:iCs/>
          <w:sz w:val="20"/>
          <w:szCs w:val="20"/>
          <w:lang w:eastAsia="en-US"/>
        </w:rPr>
        <w:t xml:space="preserve"> </w:t>
      </w:r>
      <w:r w:rsidR="00754E2E">
        <w:rPr>
          <w:rFonts w:asciiTheme="minorHAnsi" w:hAnsiTheme="minorHAnsi" w:cstheme="minorHAnsi"/>
          <w:b/>
          <w:bCs/>
          <w:iCs/>
          <w:sz w:val="20"/>
          <w:szCs w:val="20"/>
          <w:lang w:eastAsia="en-US"/>
        </w:rPr>
        <w:t xml:space="preserve">Dans </w:t>
      </w:r>
      <w:bookmarkStart w:id="3" w:name="_Hlk19627693"/>
      <w:r w:rsidR="00BA5828">
        <w:rPr>
          <w:rFonts w:asciiTheme="minorHAnsi" w:hAnsiTheme="minorHAnsi" w:cstheme="minorHAnsi"/>
          <w:b/>
          <w:bCs/>
          <w:iCs/>
          <w:sz w:val="20"/>
          <w:szCs w:val="20"/>
          <w:lang w:eastAsia="en-US"/>
        </w:rPr>
        <w:t xml:space="preserve">son </w:t>
      </w:r>
      <w:r w:rsidR="00C25920">
        <w:rPr>
          <w:rFonts w:asciiTheme="minorHAnsi" w:hAnsiTheme="minorHAnsi" w:cstheme="minorHAnsi"/>
          <w:b/>
          <w:bCs/>
          <w:iCs/>
          <w:sz w:val="20"/>
          <w:szCs w:val="20"/>
          <w:lang w:eastAsia="en-US"/>
        </w:rPr>
        <w:t>étude</w:t>
      </w:r>
      <w:r w:rsidR="00EF0225">
        <w:rPr>
          <w:rFonts w:asciiTheme="minorHAnsi" w:hAnsiTheme="minorHAnsi" w:cstheme="minorHAnsi"/>
          <w:b/>
          <w:bCs/>
          <w:iCs/>
          <w:sz w:val="20"/>
          <w:szCs w:val="20"/>
          <w:lang w:eastAsia="en-US"/>
        </w:rPr>
        <w:t xml:space="preserve"> </w:t>
      </w:r>
      <w:r w:rsidR="00C25920" w:rsidRPr="00C25920">
        <w:rPr>
          <w:rFonts w:asciiTheme="minorHAnsi" w:hAnsiTheme="minorHAnsi" w:cstheme="minorHAnsi"/>
          <w:b/>
          <w:bCs/>
          <w:iCs/>
          <w:sz w:val="20"/>
          <w:szCs w:val="20"/>
          <w:lang w:eastAsia="en-US"/>
        </w:rPr>
        <w:t>sur</w:t>
      </w:r>
      <w:r w:rsidR="00BA5828" w:rsidRPr="00C25920">
        <w:rPr>
          <w:rFonts w:asciiTheme="minorHAnsi" w:hAnsiTheme="minorHAnsi" w:cstheme="minorHAnsi"/>
          <w:b/>
          <w:bCs/>
          <w:iCs/>
          <w:sz w:val="20"/>
          <w:szCs w:val="20"/>
          <w:lang w:eastAsia="en-US"/>
        </w:rPr>
        <w:t> </w:t>
      </w:r>
      <w:r w:rsidR="00A7048F">
        <w:rPr>
          <w:rFonts w:asciiTheme="minorHAnsi" w:hAnsiTheme="minorHAnsi" w:cstheme="minorHAnsi"/>
          <w:b/>
          <w:bCs/>
          <w:iCs/>
          <w:sz w:val="20"/>
          <w:szCs w:val="20"/>
          <w:lang w:eastAsia="en-US"/>
        </w:rPr>
        <w:t>les perspectives d’évolution</w:t>
      </w:r>
      <w:r w:rsidR="00BA5828" w:rsidRPr="00C25920">
        <w:rPr>
          <w:rFonts w:asciiTheme="minorHAnsi" w:hAnsiTheme="minorHAnsi" w:cstheme="minorHAnsi"/>
          <w:b/>
          <w:bCs/>
          <w:iCs/>
          <w:sz w:val="20"/>
          <w:szCs w:val="20"/>
          <w:lang w:eastAsia="en-US"/>
        </w:rPr>
        <w:t xml:space="preserve"> des </w:t>
      </w:r>
      <w:r w:rsidR="007731A3">
        <w:rPr>
          <w:rFonts w:asciiTheme="minorHAnsi" w:hAnsiTheme="minorHAnsi" w:cstheme="minorHAnsi"/>
          <w:b/>
          <w:bCs/>
          <w:iCs/>
          <w:sz w:val="20"/>
          <w:szCs w:val="20"/>
          <w:lang w:eastAsia="en-US"/>
        </w:rPr>
        <w:t>opérateurs</w:t>
      </w:r>
      <w:r w:rsidR="00F7686B">
        <w:rPr>
          <w:rFonts w:asciiTheme="minorHAnsi" w:hAnsiTheme="minorHAnsi" w:cstheme="minorHAnsi"/>
          <w:b/>
          <w:bCs/>
          <w:iCs/>
          <w:sz w:val="20"/>
          <w:szCs w:val="20"/>
          <w:lang w:eastAsia="en-US"/>
        </w:rPr>
        <w:t xml:space="preserve"> </w:t>
      </w:r>
      <w:r w:rsidR="00BA5828" w:rsidRPr="00C25920">
        <w:rPr>
          <w:rFonts w:asciiTheme="minorHAnsi" w:hAnsiTheme="minorHAnsi" w:cstheme="minorHAnsi"/>
          <w:b/>
          <w:bCs/>
          <w:iCs/>
          <w:sz w:val="20"/>
          <w:szCs w:val="20"/>
          <w:lang w:eastAsia="en-US"/>
        </w:rPr>
        <w:t>de télécom</w:t>
      </w:r>
      <w:r w:rsidR="00C25920" w:rsidRPr="00C25920">
        <w:rPr>
          <w:rFonts w:asciiTheme="minorHAnsi" w:hAnsiTheme="minorHAnsi" w:cstheme="minorHAnsi"/>
          <w:b/>
          <w:bCs/>
          <w:iCs/>
          <w:sz w:val="20"/>
          <w:szCs w:val="20"/>
          <w:lang w:eastAsia="en-US"/>
        </w:rPr>
        <w:t>munications</w:t>
      </w:r>
      <w:r w:rsidR="00EF30A9">
        <w:rPr>
          <w:rFonts w:asciiTheme="minorHAnsi" w:hAnsiTheme="minorHAnsi" w:cstheme="minorHAnsi"/>
          <w:b/>
          <w:bCs/>
          <w:iCs/>
          <w:sz w:val="20"/>
          <w:szCs w:val="20"/>
          <w:lang w:eastAsia="en-US"/>
        </w:rPr>
        <w:t xml:space="preserve">, Mazars </w:t>
      </w:r>
      <w:r w:rsidR="00EF0225">
        <w:rPr>
          <w:rFonts w:asciiTheme="minorHAnsi" w:hAnsiTheme="minorHAnsi" w:cstheme="minorHAnsi"/>
          <w:b/>
          <w:bCs/>
          <w:iCs/>
          <w:sz w:val="20"/>
          <w:szCs w:val="20"/>
          <w:lang w:eastAsia="en-US"/>
        </w:rPr>
        <w:t xml:space="preserve">révèle </w:t>
      </w:r>
      <w:r w:rsidR="00C24E25" w:rsidRPr="00C24E25">
        <w:rPr>
          <w:rFonts w:asciiTheme="minorHAnsi" w:hAnsiTheme="minorHAnsi" w:cstheme="minorHAnsi"/>
          <w:b/>
          <w:bCs/>
          <w:iCs/>
          <w:sz w:val="20"/>
          <w:szCs w:val="20"/>
          <w:lang w:eastAsia="en-US"/>
        </w:rPr>
        <w:t>comment</w:t>
      </w:r>
      <w:r w:rsidR="00EF0225">
        <w:rPr>
          <w:rFonts w:asciiTheme="minorHAnsi" w:hAnsiTheme="minorHAnsi" w:cstheme="minorHAnsi"/>
          <w:b/>
          <w:bCs/>
          <w:iCs/>
          <w:sz w:val="20"/>
          <w:szCs w:val="20"/>
          <w:lang w:eastAsia="en-US"/>
        </w:rPr>
        <w:t>,</w:t>
      </w:r>
      <w:r w:rsidR="00EF0225" w:rsidRPr="00EF0225">
        <w:rPr>
          <w:rFonts w:asciiTheme="minorHAnsi" w:hAnsiTheme="minorHAnsi" w:cstheme="minorHAnsi"/>
          <w:b/>
          <w:bCs/>
          <w:iCs/>
          <w:sz w:val="20"/>
          <w:szCs w:val="20"/>
          <w:lang w:eastAsia="en-US"/>
        </w:rPr>
        <w:t xml:space="preserve"> </w:t>
      </w:r>
      <w:r w:rsidR="00EF0225">
        <w:rPr>
          <w:rFonts w:asciiTheme="minorHAnsi" w:hAnsiTheme="minorHAnsi" w:cstheme="minorHAnsi"/>
          <w:b/>
          <w:bCs/>
          <w:iCs/>
          <w:sz w:val="20"/>
          <w:szCs w:val="20"/>
          <w:lang w:eastAsia="en-US"/>
        </w:rPr>
        <w:t>en utilisant les possibilités offertes par le paiement mobile,</w:t>
      </w:r>
      <w:r w:rsidR="00C24E25" w:rsidRPr="00C24E25">
        <w:rPr>
          <w:rFonts w:asciiTheme="minorHAnsi" w:hAnsiTheme="minorHAnsi" w:cstheme="minorHAnsi"/>
          <w:b/>
          <w:bCs/>
          <w:iCs/>
          <w:sz w:val="20"/>
          <w:szCs w:val="20"/>
          <w:lang w:eastAsia="en-US"/>
        </w:rPr>
        <w:t xml:space="preserve"> </w:t>
      </w:r>
      <w:r w:rsidR="008F72E2">
        <w:rPr>
          <w:rFonts w:asciiTheme="minorHAnsi" w:hAnsiTheme="minorHAnsi" w:cstheme="minorHAnsi"/>
          <w:b/>
          <w:bCs/>
          <w:iCs/>
          <w:sz w:val="20"/>
          <w:szCs w:val="20"/>
          <w:lang w:eastAsia="en-US"/>
        </w:rPr>
        <w:t>ces sociétés</w:t>
      </w:r>
      <w:r w:rsidR="00EF0225">
        <w:rPr>
          <w:rFonts w:asciiTheme="minorHAnsi" w:hAnsiTheme="minorHAnsi" w:cstheme="minorHAnsi"/>
          <w:b/>
          <w:bCs/>
          <w:iCs/>
          <w:sz w:val="20"/>
          <w:szCs w:val="20"/>
          <w:lang w:eastAsia="en-US"/>
        </w:rPr>
        <w:t xml:space="preserve"> peuvent offrir une expérience client plus fluide</w:t>
      </w:r>
      <w:r w:rsidR="00BA5828">
        <w:rPr>
          <w:rFonts w:asciiTheme="minorHAnsi" w:hAnsiTheme="minorHAnsi" w:cstheme="minorHAnsi"/>
          <w:b/>
          <w:bCs/>
          <w:iCs/>
          <w:sz w:val="20"/>
          <w:szCs w:val="20"/>
          <w:lang w:eastAsia="en-US"/>
        </w:rPr>
        <w:t xml:space="preserve"> </w:t>
      </w:r>
      <w:r w:rsidR="00EF0225">
        <w:rPr>
          <w:rFonts w:asciiTheme="minorHAnsi" w:hAnsiTheme="minorHAnsi" w:cstheme="minorHAnsi"/>
          <w:b/>
          <w:bCs/>
          <w:iCs/>
          <w:sz w:val="20"/>
          <w:szCs w:val="20"/>
          <w:lang w:eastAsia="en-US"/>
        </w:rPr>
        <w:t xml:space="preserve">et </w:t>
      </w:r>
      <w:r w:rsidR="00C24E25" w:rsidRPr="00C24E25">
        <w:rPr>
          <w:rFonts w:asciiTheme="minorHAnsi" w:hAnsiTheme="minorHAnsi" w:cstheme="minorHAnsi"/>
          <w:b/>
          <w:bCs/>
          <w:iCs/>
          <w:sz w:val="20"/>
          <w:szCs w:val="20"/>
          <w:lang w:eastAsia="en-US"/>
        </w:rPr>
        <w:t>renforcer</w:t>
      </w:r>
      <w:r w:rsidR="00EF0225">
        <w:rPr>
          <w:rFonts w:asciiTheme="minorHAnsi" w:hAnsiTheme="minorHAnsi" w:cstheme="minorHAnsi"/>
          <w:b/>
          <w:bCs/>
          <w:iCs/>
          <w:sz w:val="20"/>
          <w:szCs w:val="20"/>
          <w:lang w:eastAsia="en-US"/>
        </w:rPr>
        <w:t xml:space="preserve"> ainsi</w:t>
      </w:r>
      <w:r w:rsidR="00C24E25" w:rsidRPr="00C24E25">
        <w:rPr>
          <w:rFonts w:asciiTheme="minorHAnsi" w:hAnsiTheme="minorHAnsi" w:cstheme="minorHAnsi"/>
          <w:b/>
          <w:bCs/>
          <w:iCs/>
          <w:sz w:val="20"/>
          <w:szCs w:val="20"/>
          <w:lang w:eastAsia="en-US"/>
        </w:rPr>
        <w:t xml:space="preserve"> la fidéli</w:t>
      </w:r>
      <w:r w:rsidR="00EF0225">
        <w:rPr>
          <w:rFonts w:asciiTheme="minorHAnsi" w:hAnsiTheme="minorHAnsi" w:cstheme="minorHAnsi"/>
          <w:b/>
          <w:bCs/>
          <w:iCs/>
          <w:sz w:val="20"/>
          <w:szCs w:val="20"/>
          <w:lang w:eastAsia="en-US"/>
        </w:rPr>
        <w:t>sation</w:t>
      </w:r>
      <w:r w:rsidR="00C24E25" w:rsidRPr="00C24E25">
        <w:rPr>
          <w:rFonts w:asciiTheme="minorHAnsi" w:hAnsiTheme="minorHAnsi" w:cstheme="minorHAnsi"/>
          <w:b/>
          <w:bCs/>
          <w:iCs/>
          <w:sz w:val="20"/>
          <w:szCs w:val="20"/>
          <w:lang w:eastAsia="en-US"/>
        </w:rPr>
        <w:t xml:space="preserve"> de</w:t>
      </w:r>
      <w:r w:rsidR="00EF0225">
        <w:rPr>
          <w:rFonts w:asciiTheme="minorHAnsi" w:hAnsiTheme="minorHAnsi" w:cstheme="minorHAnsi"/>
          <w:b/>
          <w:bCs/>
          <w:iCs/>
          <w:sz w:val="20"/>
          <w:szCs w:val="20"/>
          <w:lang w:eastAsia="en-US"/>
        </w:rPr>
        <w:t>s consommateurs.</w:t>
      </w:r>
      <w:r w:rsidR="00C24E25" w:rsidRPr="00C24E25">
        <w:rPr>
          <w:rFonts w:asciiTheme="minorHAnsi" w:hAnsiTheme="minorHAnsi" w:cstheme="minorHAnsi"/>
          <w:b/>
          <w:bCs/>
          <w:iCs/>
          <w:sz w:val="20"/>
          <w:szCs w:val="20"/>
          <w:lang w:eastAsia="en-US"/>
        </w:rPr>
        <w:t xml:space="preserve"> </w:t>
      </w:r>
      <w:r w:rsidR="006E78A6">
        <w:rPr>
          <w:rFonts w:asciiTheme="minorHAnsi" w:hAnsiTheme="minorHAnsi" w:cstheme="minorHAnsi"/>
          <w:b/>
          <w:bCs/>
          <w:iCs/>
          <w:sz w:val="20"/>
          <w:szCs w:val="20"/>
          <w:lang w:eastAsia="en-US"/>
        </w:rPr>
        <w:t>S</w:t>
      </w:r>
      <w:r w:rsidR="00A7048F">
        <w:rPr>
          <w:rFonts w:asciiTheme="minorHAnsi" w:hAnsiTheme="minorHAnsi" w:cstheme="minorHAnsi"/>
          <w:b/>
          <w:bCs/>
          <w:iCs/>
          <w:sz w:val="20"/>
          <w:szCs w:val="20"/>
          <w:lang w:eastAsia="en-US"/>
        </w:rPr>
        <w:t>ur une sélection de 17 marchés mondiaux, le cabinet évalue les opportunités de croissance</w:t>
      </w:r>
      <w:r w:rsidR="00CB0D14" w:rsidRPr="00C70A06">
        <w:rPr>
          <w:rFonts w:asciiTheme="minorHAnsi" w:hAnsiTheme="minorHAnsi" w:cstheme="minorHAnsi"/>
          <w:b/>
          <w:bCs/>
          <w:iCs/>
          <w:sz w:val="20"/>
          <w:szCs w:val="20"/>
          <w:lang w:eastAsia="en-US"/>
        </w:rPr>
        <w:t xml:space="preserve"> des services financiers mobiles.</w:t>
      </w:r>
      <w:r w:rsidR="00394F1C">
        <w:rPr>
          <w:rFonts w:asciiTheme="minorHAnsi" w:hAnsiTheme="minorHAnsi" w:cstheme="minorHAnsi"/>
          <w:b/>
          <w:bCs/>
          <w:iCs/>
          <w:sz w:val="20"/>
          <w:szCs w:val="20"/>
          <w:lang w:eastAsia="en-US"/>
        </w:rPr>
        <w:t xml:space="preserve"> Les pays analysés sont classés en prenant en compte 10 variables </w:t>
      </w:r>
      <w:r w:rsidR="00394F1C" w:rsidRPr="00754E2E">
        <w:rPr>
          <w:rFonts w:asciiTheme="minorHAnsi" w:hAnsiTheme="minorHAnsi" w:cstheme="minorHAnsi"/>
          <w:b/>
          <w:bCs/>
          <w:iCs/>
          <w:sz w:val="20"/>
          <w:szCs w:val="20"/>
          <w:lang w:eastAsia="en-US"/>
        </w:rPr>
        <w:t xml:space="preserve">liées au comportement des consommateurs, </w:t>
      </w:r>
      <w:r w:rsidR="00394F1C">
        <w:rPr>
          <w:rFonts w:asciiTheme="minorHAnsi" w:hAnsiTheme="minorHAnsi" w:cstheme="minorHAnsi"/>
          <w:b/>
          <w:bCs/>
          <w:iCs/>
          <w:sz w:val="20"/>
          <w:szCs w:val="20"/>
          <w:lang w:eastAsia="en-US"/>
        </w:rPr>
        <w:t>au taux de</w:t>
      </w:r>
      <w:r w:rsidR="00394F1C" w:rsidRPr="00754E2E">
        <w:rPr>
          <w:rFonts w:asciiTheme="minorHAnsi" w:hAnsiTheme="minorHAnsi" w:cstheme="minorHAnsi"/>
          <w:b/>
          <w:bCs/>
          <w:iCs/>
          <w:sz w:val="20"/>
          <w:szCs w:val="20"/>
          <w:lang w:eastAsia="en-US"/>
        </w:rPr>
        <w:t xml:space="preserve"> pénétration d</w:t>
      </w:r>
      <w:r w:rsidR="00394F1C">
        <w:rPr>
          <w:rFonts w:asciiTheme="minorHAnsi" w:hAnsiTheme="minorHAnsi" w:cstheme="minorHAnsi"/>
          <w:b/>
          <w:bCs/>
          <w:iCs/>
          <w:sz w:val="20"/>
          <w:szCs w:val="20"/>
          <w:lang w:eastAsia="en-US"/>
        </w:rPr>
        <w:t>es</w:t>
      </w:r>
      <w:r w:rsidR="00394F1C" w:rsidRPr="00754E2E">
        <w:rPr>
          <w:rFonts w:asciiTheme="minorHAnsi" w:hAnsiTheme="minorHAnsi" w:cstheme="minorHAnsi"/>
          <w:b/>
          <w:bCs/>
          <w:iCs/>
          <w:sz w:val="20"/>
          <w:szCs w:val="20"/>
          <w:lang w:eastAsia="en-US"/>
        </w:rPr>
        <w:t xml:space="preserve"> paiement</w:t>
      </w:r>
      <w:r w:rsidR="00394F1C">
        <w:rPr>
          <w:rFonts w:asciiTheme="minorHAnsi" w:hAnsiTheme="minorHAnsi" w:cstheme="minorHAnsi"/>
          <w:b/>
          <w:bCs/>
          <w:iCs/>
          <w:sz w:val="20"/>
          <w:szCs w:val="20"/>
          <w:lang w:eastAsia="en-US"/>
        </w:rPr>
        <w:t>s</w:t>
      </w:r>
      <w:r w:rsidR="00394F1C" w:rsidRPr="00754E2E">
        <w:rPr>
          <w:rFonts w:asciiTheme="minorHAnsi" w:hAnsiTheme="minorHAnsi" w:cstheme="minorHAnsi"/>
          <w:b/>
          <w:bCs/>
          <w:iCs/>
          <w:sz w:val="20"/>
          <w:szCs w:val="20"/>
          <w:lang w:eastAsia="en-US"/>
        </w:rPr>
        <w:t xml:space="preserve"> mobile</w:t>
      </w:r>
      <w:r w:rsidR="00394F1C">
        <w:rPr>
          <w:rFonts w:asciiTheme="minorHAnsi" w:hAnsiTheme="minorHAnsi" w:cstheme="minorHAnsi"/>
          <w:b/>
          <w:bCs/>
          <w:iCs/>
          <w:sz w:val="20"/>
          <w:szCs w:val="20"/>
          <w:lang w:eastAsia="en-US"/>
        </w:rPr>
        <w:t>s</w:t>
      </w:r>
      <w:r w:rsidR="00394F1C" w:rsidRPr="00754E2E">
        <w:rPr>
          <w:rFonts w:asciiTheme="minorHAnsi" w:hAnsiTheme="minorHAnsi" w:cstheme="minorHAnsi"/>
          <w:b/>
          <w:bCs/>
          <w:iCs/>
          <w:sz w:val="20"/>
          <w:szCs w:val="20"/>
          <w:lang w:eastAsia="en-US"/>
        </w:rPr>
        <w:t xml:space="preserve">, à la réglementation et </w:t>
      </w:r>
      <w:r w:rsidR="00394F1C">
        <w:rPr>
          <w:rFonts w:asciiTheme="minorHAnsi" w:hAnsiTheme="minorHAnsi" w:cstheme="minorHAnsi"/>
          <w:b/>
          <w:bCs/>
          <w:iCs/>
          <w:sz w:val="20"/>
          <w:szCs w:val="20"/>
          <w:lang w:eastAsia="en-US"/>
        </w:rPr>
        <w:t xml:space="preserve">aux </w:t>
      </w:r>
      <w:r w:rsidR="00394F1C" w:rsidRPr="00754E2E">
        <w:rPr>
          <w:rFonts w:asciiTheme="minorHAnsi" w:hAnsiTheme="minorHAnsi" w:cstheme="minorHAnsi"/>
          <w:b/>
          <w:bCs/>
          <w:iCs/>
          <w:sz w:val="20"/>
          <w:szCs w:val="20"/>
          <w:lang w:eastAsia="en-US"/>
        </w:rPr>
        <w:t>infrastructure</w:t>
      </w:r>
      <w:r w:rsidR="00394F1C">
        <w:rPr>
          <w:rFonts w:asciiTheme="minorHAnsi" w:hAnsiTheme="minorHAnsi" w:cstheme="minorHAnsi"/>
          <w:b/>
          <w:bCs/>
          <w:iCs/>
          <w:sz w:val="20"/>
          <w:szCs w:val="20"/>
          <w:lang w:eastAsia="en-US"/>
        </w:rPr>
        <w:t xml:space="preserve">s. </w:t>
      </w:r>
      <w:r w:rsidR="00FC7A9A">
        <w:rPr>
          <w:rFonts w:asciiTheme="minorHAnsi" w:hAnsiTheme="minorHAnsi" w:cstheme="minorHAnsi"/>
          <w:b/>
          <w:bCs/>
          <w:iCs/>
          <w:sz w:val="20"/>
          <w:szCs w:val="20"/>
          <w:lang w:eastAsia="en-US"/>
        </w:rPr>
        <w:t>L</w:t>
      </w:r>
      <w:r w:rsidR="00264380" w:rsidRPr="00754E2E">
        <w:rPr>
          <w:rFonts w:asciiTheme="minorHAnsi" w:hAnsiTheme="minorHAnsi" w:cstheme="minorHAnsi"/>
          <w:b/>
          <w:bCs/>
          <w:iCs/>
          <w:sz w:val="20"/>
          <w:szCs w:val="20"/>
          <w:lang w:eastAsia="en-US"/>
        </w:rPr>
        <w:t xml:space="preserve">a Chine, les États-Unis et le Royaume-Uni </w:t>
      </w:r>
      <w:r w:rsidR="00394F1C">
        <w:rPr>
          <w:rFonts w:asciiTheme="minorHAnsi" w:hAnsiTheme="minorHAnsi" w:cstheme="minorHAnsi"/>
          <w:b/>
          <w:bCs/>
          <w:iCs/>
          <w:sz w:val="20"/>
          <w:szCs w:val="20"/>
          <w:lang w:eastAsia="en-US"/>
        </w:rPr>
        <w:t>se positionnent</w:t>
      </w:r>
      <w:r w:rsidR="00264380" w:rsidRPr="00754E2E">
        <w:rPr>
          <w:rFonts w:asciiTheme="minorHAnsi" w:hAnsiTheme="minorHAnsi" w:cstheme="minorHAnsi"/>
          <w:b/>
          <w:bCs/>
          <w:iCs/>
          <w:sz w:val="20"/>
          <w:szCs w:val="20"/>
          <w:lang w:eastAsia="en-US"/>
        </w:rPr>
        <w:t xml:space="preserve"> comme les marchés les plus prometteurs</w:t>
      </w:r>
      <w:r w:rsidR="00394F1C">
        <w:rPr>
          <w:rFonts w:asciiTheme="minorHAnsi" w:hAnsiTheme="minorHAnsi" w:cstheme="minorHAnsi"/>
          <w:b/>
          <w:bCs/>
          <w:iCs/>
          <w:sz w:val="20"/>
          <w:szCs w:val="20"/>
          <w:lang w:eastAsia="en-US"/>
        </w:rPr>
        <w:t>, alors que la France ne se classe</w:t>
      </w:r>
      <w:r w:rsidR="00264380" w:rsidRPr="00754E2E">
        <w:rPr>
          <w:rFonts w:asciiTheme="minorHAnsi" w:hAnsiTheme="minorHAnsi" w:cstheme="minorHAnsi"/>
          <w:b/>
          <w:bCs/>
          <w:iCs/>
          <w:sz w:val="20"/>
          <w:szCs w:val="20"/>
          <w:lang w:eastAsia="en-US"/>
        </w:rPr>
        <w:t xml:space="preserve"> </w:t>
      </w:r>
      <w:r w:rsidR="00394F1C">
        <w:rPr>
          <w:rFonts w:asciiTheme="minorHAnsi" w:hAnsiTheme="minorHAnsi" w:cstheme="minorHAnsi"/>
          <w:b/>
          <w:bCs/>
          <w:iCs/>
          <w:sz w:val="20"/>
          <w:szCs w:val="20"/>
          <w:lang w:eastAsia="en-US"/>
        </w:rPr>
        <w:t>qu’à la 7</w:t>
      </w:r>
      <w:r w:rsidR="00394F1C" w:rsidRPr="00394F1C">
        <w:rPr>
          <w:rFonts w:asciiTheme="minorHAnsi" w:hAnsiTheme="minorHAnsi" w:cstheme="minorHAnsi"/>
          <w:b/>
          <w:bCs/>
          <w:iCs/>
          <w:sz w:val="20"/>
          <w:szCs w:val="20"/>
          <w:vertAlign w:val="superscript"/>
          <w:lang w:eastAsia="en-US"/>
        </w:rPr>
        <w:t>ème</w:t>
      </w:r>
      <w:r w:rsidR="00394F1C">
        <w:rPr>
          <w:rFonts w:asciiTheme="minorHAnsi" w:hAnsiTheme="minorHAnsi" w:cstheme="minorHAnsi"/>
          <w:b/>
          <w:bCs/>
          <w:iCs/>
          <w:sz w:val="20"/>
          <w:szCs w:val="20"/>
          <w:lang w:eastAsia="en-US"/>
        </w:rPr>
        <w:t xml:space="preserve"> place</w:t>
      </w:r>
      <w:r w:rsidR="00E928A2">
        <w:rPr>
          <w:rFonts w:asciiTheme="minorHAnsi" w:hAnsiTheme="minorHAnsi" w:cstheme="minorHAnsi"/>
          <w:b/>
          <w:bCs/>
          <w:iCs/>
          <w:sz w:val="20"/>
          <w:szCs w:val="20"/>
          <w:lang w:eastAsia="en-US"/>
        </w:rPr>
        <w:t xml:space="preserve"> ; </w:t>
      </w:r>
      <w:r w:rsidR="00264380" w:rsidRPr="00754E2E">
        <w:rPr>
          <w:rFonts w:asciiTheme="minorHAnsi" w:hAnsiTheme="minorHAnsi" w:cstheme="minorHAnsi"/>
          <w:b/>
          <w:bCs/>
          <w:iCs/>
          <w:sz w:val="20"/>
          <w:szCs w:val="20"/>
          <w:lang w:eastAsia="en-US"/>
        </w:rPr>
        <w:t xml:space="preserve">l'Afrique du Sud, le Mexique et l'Inde </w:t>
      </w:r>
      <w:r w:rsidR="00E928A2">
        <w:rPr>
          <w:rFonts w:asciiTheme="minorHAnsi" w:hAnsiTheme="minorHAnsi" w:cstheme="minorHAnsi"/>
          <w:b/>
          <w:bCs/>
          <w:iCs/>
          <w:sz w:val="20"/>
          <w:szCs w:val="20"/>
          <w:lang w:eastAsia="en-US"/>
        </w:rPr>
        <w:t>ferment le classement</w:t>
      </w:r>
      <w:r w:rsidR="00264380" w:rsidRPr="00754E2E">
        <w:rPr>
          <w:rFonts w:asciiTheme="minorHAnsi" w:hAnsiTheme="minorHAnsi" w:cstheme="minorHAnsi"/>
          <w:b/>
          <w:bCs/>
          <w:iCs/>
          <w:sz w:val="20"/>
          <w:szCs w:val="20"/>
          <w:lang w:eastAsia="en-US"/>
        </w:rPr>
        <w:t xml:space="preserve">. </w:t>
      </w:r>
      <w:r w:rsidR="007550F5">
        <w:rPr>
          <w:rFonts w:asciiTheme="minorHAnsi" w:hAnsiTheme="minorHAnsi" w:cstheme="minorHAnsi"/>
          <w:b/>
          <w:bCs/>
          <w:iCs/>
          <w:sz w:val="20"/>
          <w:szCs w:val="20"/>
          <w:lang w:eastAsia="en-US"/>
        </w:rPr>
        <w:t xml:space="preserve"> </w:t>
      </w:r>
    </w:p>
    <w:bookmarkEnd w:id="2"/>
    <w:bookmarkEnd w:id="3"/>
    <w:p w14:paraId="2E231E81" w14:textId="0E6D8B32" w:rsidR="00C25920" w:rsidRPr="00C25920" w:rsidRDefault="00C25920" w:rsidP="00C25920">
      <w:pPr>
        <w:pStyle w:val="Sansinterligne"/>
        <w:rPr>
          <w:rFonts w:asciiTheme="minorHAnsi" w:hAnsiTheme="minorHAnsi" w:cstheme="minorHAnsi"/>
          <w:b/>
          <w:bCs/>
          <w:iCs/>
          <w:sz w:val="20"/>
          <w:szCs w:val="20"/>
          <w:u w:val="single"/>
          <w:lang w:eastAsia="en-US"/>
        </w:rPr>
      </w:pPr>
      <w:r w:rsidRPr="00C25920">
        <w:rPr>
          <w:rFonts w:asciiTheme="minorHAnsi" w:hAnsiTheme="minorHAnsi" w:cstheme="minorHAnsi"/>
          <w:b/>
          <w:bCs/>
          <w:iCs/>
          <w:sz w:val="20"/>
          <w:szCs w:val="20"/>
          <w:u w:val="single"/>
          <w:lang w:eastAsia="en-US"/>
        </w:rPr>
        <w:t>Chiffres clés France</w:t>
      </w:r>
    </w:p>
    <w:p w14:paraId="4FAD6408" w14:textId="2D8E5F1C" w:rsidR="00665D4C" w:rsidRDefault="00D71240" w:rsidP="0099388A">
      <w:pPr>
        <w:pStyle w:val="Sansinterligne"/>
        <w:numPr>
          <w:ilvl w:val="0"/>
          <w:numId w:val="34"/>
        </w:numPr>
        <w:ind w:left="714" w:hanging="357"/>
        <w:jc w:val="both"/>
        <w:rPr>
          <w:rFonts w:asciiTheme="minorHAnsi" w:hAnsiTheme="minorHAnsi" w:cstheme="minorHAnsi"/>
          <w:b/>
          <w:bCs/>
          <w:iCs/>
          <w:sz w:val="20"/>
          <w:szCs w:val="20"/>
          <w:lang w:eastAsia="en-US"/>
        </w:rPr>
      </w:pPr>
      <w:r>
        <w:rPr>
          <w:rFonts w:asciiTheme="minorHAnsi" w:hAnsiTheme="minorHAnsi" w:cstheme="minorHAnsi"/>
          <w:b/>
          <w:bCs/>
          <w:iCs/>
          <w:sz w:val="20"/>
          <w:szCs w:val="20"/>
          <w:lang w:eastAsia="en-US"/>
        </w:rPr>
        <w:t>Le taux de pénétration moyen d</w:t>
      </w:r>
      <w:r w:rsidR="00464E7E">
        <w:rPr>
          <w:rFonts w:asciiTheme="minorHAnsi" w:hAnsiTheme="minorHAnsi" w:cstheme="minorHAnsi"/>
          <w:b/>
          <w:bCs/>
          <w:iCs/>
          <w:sz w:val="20"/>
          <w:szCs w:val="20"/>
          <w:lang w:eastAsia="en-US"/>
        </w:rPr>
        <w:t>es smartphones</w:t>
      </w:r>
      <w:r>
        <w:rPr>
          <w:rFonts w:asciiTheme="minorHAnsi" w:hAnsiTheme="minorHAnsi" w:cstheme="minorHAnsi"/>
          <w:b/>
          <w:bCs/>
          <w:iCs/>
          <w:sz w:val="20"/>
          <w:szCs w:val="20"/>
          <w:lang w:eastAsia="en-US"/>
        </w:rPr>
        <w:t xml:space="preserve"> en France est de 68%</w:t>
      </w:r>
    </w:p>
    <w:p w14:paraId="78DCCF3A" w14:textId="6BDA697D" w:rsidR="000A2DC6" w:rsidRDefault="00665D4C" w:rsidP="0099388A">
      <w:pPr>
        <w:pStyle w:val="Sansinterligne"/>
        <w:numPr>
          <w:ilvl w:val="0"/>
          <w:numId w:val="34"/>
        </w:numPr>
        <w:ind w:left="714" w:hanging="357"/>
        <w:jc w:val="both"/>
        <w:rPr>
          <w:rFonts w:asciiTheme="minorHAnsi" w:hAnsiTheme="minorHAnsi" w:cstheme="minorHAnsi"/>
          <w:b/>
          <w:bCs/>
          <w:iCs/>
          <w:sz w:val="20"/>
          <w:szCs w:val="20"/>
          <w:lang w:eastAsia="en-US"/>
        </w:rPr>
      </w:pPr>
      <w:r>
        <w:rPr>
          <w:rFonts w:asciiTheme="minorHAnsi" w:hAnsiTheme="minorHAnsi" w:cstheme="minorHAnsi"/>
          <w:b/>
          <w:bCs/>
          <w:iCs/>
          <w:sz w:val="20"/>
          <w:szCs w:val="20"/>
          <w:lang w:eastAsia="en-US"/>
        </w:rPr>
        <w:t xml:space="preserve">13% </w:t>
      </w:r>
      <w:r w:rsidRPr="00665D4C">
        <w:rPr>
          <w:rFonts w:asciiTheme="minorHAnsi" w:hAnsiTheme="minorHAnsi" w:cstheme="minorHAnsi"/>
          <w:b/>
          <w:bCs/>
          <w:iCs/>
          <w:sz w:val="20"/>
          <w:szCs w:val="20"/>
          <w:lang w:eastAsia="en-US"/>
        </w:rPr>
        <w:t>d</w:t>
      </w:r>
      <w:r w:rsidR="00D71240">
        <w:rPr>
          <w:rFonts w:asciiTheme="minorHAnsi" w:hAnsiTheme="minorHAnsi" w:cstheme="minorHAnsi"/>
          <w:b/>
          <w:bCs/>
          <w:iCs/>
          <w:sz w:val="20"/>
          <w:szCs w:val="20"/>
          <w:lang w:eastAsia="en-US"/>
        </w:rPr>
        <w:t>es consommateurs</w:t>
      </w:r>
      <w:r>
        <w:rPr>
          <w:rFonts w:asciiTheme="minorHAnsi" w:hAnsiTheme="minorHAnsi" w:cstheme="minorHAnsi"/>
          <w:b/>
          <w:bCs/>
          <w:iCs/>
          <w:sz w:val="20"/>
          <w:szCs w:val="20"/>
          <w:lang w:eastAsia="en-US"/>
        </w:rPr>
        <w:t xml:space="preserve"> français utilise</w:t>
      </w:r>
      <w:r w:rsidR="00D71240">
        <w:rPr>
          <w:rFonts w:asciiTheme="minorHAnsi" w:hAnsiTheme="minorHAnsi" w:cstheme="minorHAnsi"/>
          <w:b/>
          <w:bCs/>
          <w:iCs/>
          <w:sz w:val="20"/>
          <w:szCs w:val="20"/>
          <w:lang w:eastAsia="en-US"/>
        </w:rPr>
        <w:t>nt</w:t>
      </w:r>
      <w:r>
        <w:rPr>
          <w:rFonts w:asciiTheme="minorHAnsi" w:hAnsiTheme="minorHAnsi" w:cstheme="minorHAnsi"/>
          <w:b/>
          <w:bCs/>
          <w:iCs/>
          <w:sz w:val="20"/>
          <w:szCs w:val="20"/>
          <w:lang w:eastAsia="en-US"/>
        </w:rPr>
        <w:t xml:space="preserve"> activement les paiements mobiles</w:t>
      </w:r>
      <w:r w:rsidR="00D14DEA">
        <w:rPr>
          <w:rFonts w:asciiTheme="minorHAnsi" w:hAnsiTheme="minorHAnsi" w:cstheme="minorHAnsi"/>
          <w:b/>
          <w:bCs/>
          <w:iCs/>
          <w:sz w:val="20"/>
          <w:szCs w:val="20"/>
          <w:lang w:eastAsia="en-US"/>
        </w:rPr>
        <w:t>, contre 67% des kenyans et 57% des chinois</w:t>
      </w:r>
    </w:p>
    <w:p w14:paraId="75C2BE0D" w14:textId="57A54974" w:rsidR="00665D4C" w:rsidRPr="00D71240" w:rsidRDefault="00AB7E20" w:rsidP="0099388A">
      <w:pPr>
        <w:pStyle w:val="Sansinterligne"/>
        <w:numPr>
          <w:ilvl w:val="0"/>
          <w:numId w:val="34"/>
        </w:numPr>
        <w:ind w:left="714" w:hanging="357"/>
        <w:jc w:val="both"/>
        <w:rPr>
          <w:rFonts w:asciiTheme="minorHAnsi" w:hAnsiTheme="minorHAnsi" w:cstheme="minorHAnsi"/>
          <w:b/>
          <w:bCs/>
          <w:iCs/>
          <w:sz w:val="20"/>
          <w:szCs w:val="20"/>
          <w:lang w:eastAsia="en-US"/>
        </w:rPr>
      </w:pPr>
      <w:r>
        <w:rPr>
          <w:rFonts w:asciiTheme="minorHAnsi" w:hAnsiTheme="minorHAnsi" w:cstheme="minorHAnsi"/>
          <w:b/>
          <w:bCs/>
          <w:iCs/>
          <w:sz w:val="20"/>
          <w:szCs w:val="20"/>
          <w:lang w:eastAsia="en-US"/>
        </w:rPr>
        <w:t>La p</w:t>
      </w:r>
      <w:r w:rsidR="00665D4C">
        <w:rPr>
          <w:rFonts w:asciiTheme="minorHAnsi" w:hAnsiTheme="minorHAnsi" w:cstheme="minorHAnsi"/>
          <w:b/>
          <w:bCs/>
          <w:iCs/>
          <w:sz w:val="20"/>
          <w:szCs w:val="20"/>
          <w:lang w:eastAsia="en-US"/>
        </w:rPr>
        <w:t>art des paiements mobiles</w:t>
      </w:r>
      <w:r>
        <w:rPr>
          <w:rFonts w:asciiTheme="minorHAnsi" w:hAnsiTheme="minorHAnsi" w:cstheme="minorHAnsi"/>
          <w:b/>
          <w:bCs/>
          <w:iCs/>
          <w:sz w:val="20"/>
          <w:szCs w:val="20"/>
          <w:lang w:eastAsia="en-US"/>
        </w:rPr>
        <w:t xml:space="preserve"> </w:t>
      </w:r>
      <w:r w:rsidR="00665D4C">
        <w:rPr>
          <w:rFonts w:asciiTheme="minorHAnsi" w:hAnsiTheme="minorHAnsi" w:cstheme="minorHAnsi"/>
          <w:b/>
          <w:bCs/>
          <w:iCs/>
          <w:sz w:val="20"/>
          <w:szCs w:val="20"/>
          <w:lang w:eastAsia="en-US"/>
        </w:rPr>
        <w:t>par rapport aux paiements non mobiles</w:t>
      </w:r>
      <w:r>
        <w:rPr>
          <w:rFonts w:asciiTheme="minorHAnsi" w:hAnsiTheme="minorHAnsi" w:cstheme="minorHAnsi"/>
          <w:b/>
          <w:bCs/>
          <w:iCs/>
          <w:sz w:val="20"/>
          <w:szCs w:val="20"/>
          <w:lang w:eastAsia="en-US"/>
        </w:rPr>
        <w:t xml:space="preserve"> est de 9%</w:t>
      </w:r>
    </w:p>
    <w:p w14:paraId="5496F797" w14:textId="4B834528" w:rsidR="00403621" w:rsidRPr="00665D4C" w:rsidRDefault="006F0082" w:rsidP="0099388A">
      <w:pPr>
        <w:pStyle w:val="Sansinterligne"/>
        <w:numPr>
          <w:ilvl w:val="0"/>
          <w:numId w:val="34"/>
        </w:numPr>
        <w:ind w:left="714" w:hanging="357"/>
        <w:jc w:val="both"/>
        <w:rPr>
          <w:rFonts w:asciiTheme="minorHAnsi" w:hAnsiTheme="minorHAnsi" w:cstheme="minorHAnsi"/>
          <w:b/>
          <w:bCs/>
          <w:iCs/>
          <w:sz w:val="20"/>
          <w:szCs w:val="20"/>
          <w:lang w:eastAsia="en-US"/>
        </w:rPr>
      </w:pPr>
      <w:r>
        <w:rPr>
          <w:rFonts w:asciiTheme="minorHAnsi" w:hAnsiTheme="minorHAnsi" w:cstheme="minorHAnsi"/>
          <w:b/>
          <w:bCs/>
          <w:iCs/>
          <w:sz w:val="20"/>
          <w:szCs w:val="20"/>
          <w:lang w:eastAsia="en-US"/>
        </w:rPr>
        <w:t>L</w:t>
      </w:r>
      <w:r w:rsidR="00403621">
        <w:rPr>
          <w:rFonts w:asciiTheme="minorHAnsi" w:hAnsiTheme="minorHAnsi" w:cstheme="minorHAnsi"/>
          <w:b/>
          <w:bCs/>
          <w:iCs/>
          <w:sz w:val="20"/>
          <w:szCs w:val="20"/>
          <w:lang w:eastAsia="en-US"/>
        </w:rPr>
        <w:t>’écart est de 45 % entre la population bancarisée et celle utilisant Internet pour accéder à s</w:t>
      </w:r>
      <w:r w:rsidR="0099388A">
        <w:rPr>
          <w:rFonts w:asciiTheme="minorHAnsi" w:hAnsiTheme="minorHAnsi" w:cstheme="minorHAnsi"/>
          <w:b/>
          <w:bCs/>
          <w:iCs/>
          <w:sz w:val="20"/>
          <w:szCs w:val="20"/>
          <w:lang w:eastAsia="en-US"/>
        </w:rPr>
        <w:t>es</w:t>
      </w:r>
      <w:r w:rsidR="00403621">
        <w:rPr>
          <w:rFonts w:asciiTheme="minorHAnsi" w:hAnsiTheme="minorHAnsi" w:cstheme="minorHAnsi"/>
          <w:b/>
          <w:bCs/>
          <w:iCs/>
          <w:sz w:val="20"/>
          <w:szCs w:val="20"/>
          <w:lang w:eastAsia="en-US"/>
        </w:rPr>
        <w:t xml:space="preserve"> comptes </w:t>
      </w:r>
    </w:p>
    <w:p w14:paraId="620F46FE" w14:textId="7D554CE8" w:rsidR="00865A1A" w:rsidRDefault="00865A1A" w:rsidP="0035619D">
      <w:pPr>
        <w:spacing w:before="240" w:line="269" w:lineRule="auto"/>
        <w:jc w:val="both"/>
        <w:rPr>
          <w:rFonts w:ascii="DIN Next LT Pro" w:hAnsi="DIN Next LT Pro" w:cs="DIN Next LT Pro"/>
          <w:color w:val="000000"/>
          <w:sz w:val="19"/>
          <w:szCs w:val="19"/>
          <w:lang w:eastAsia="en-US"/>
        </w:rPr>
      </w:pPr>
      <w:bookmarkStart w:id="4" w:name="_Hlk19714617"/>
      <w:r w:rsidRPr="00294095">
        <w:rPr>
          <w:rFonts w:asciiTheme="minorHAnsi" w:hAnsiTheme="minorHAnsi" w:cstheme="minorHAnsi"/>
          <w:i/>
          <w:iCs/>
          <w:sz w:val="20"/>
          <w:szCs w:val="20"/>
        </w:rPr>
        <w:t>« Les paiements mobiles sont l’exemple de la façon dont l</w:t>
      </w:r>
      <w:r w:rsidR="008F72E2">
        <w:rPr>
          <w:rFonts w:asciiTheme="minorHAnsi" w:hAnsiTheme="minorHAnsi" w:cstheme="minorHAnsi"/>
          <w:i/>
          <w:iCs/>
          <w:sz w:val="20"/>
          <w:szCs w:val="20"/>
        </w:rPr>
        <w:t>es</w:t>
      </w:r>
      <w:r w:rsidRPr="00294095">
        <w:rPr>
          <w:rFonts w:asciiTheme="minorHAnsi" w:hAnsiTheme="minorHAnsi" w:cstheme="minorHAnsi"/>
          <w:i/>
          <w:iCs/>
          <w:sz w:val="20"/>
          <w:szCs w:val="20"/>
        </w:rPr>
        <w:t xml:space="preserve"> technologie</w:t>
      </w:r>
      <w:r w:rsidR="008F72E2">
        <w:rPr>
          <w:rFonts w:asciiTheme="minorHAnsi" w:hAnsiTheme="minorHAnsi" w:cstheme="minorHAnsi"/>
          <w:i/>
          <w:iCs/>
          <w:sz w:val="20"/>
          <w:szCs w:val="20"/>
        </w:rPr>
        <w:t xml:space="preserve">s </w:t>
      </w:r>
      <w:r w:rsidRPr="00294095">
        <w:rPr>
          <w:rFonts w:asciiTheme="minorHAnsi" w:hAnsiTheme="minorHAnsi" w:cstheme="minorHAnsi"/>
          <w:i/>
          <w:iCs/>
          <w:sz w:val="20"/>
          <w:szCs w:val="20"/>
        </w:rPr>
        <w:t>peu</w:t>
      </w:r>
      <w:r w:rsidR="008F72E2">
        <w:rPr>
          <w:rFonts w:asciiTheme="minorHAnsi" w:hAnsiTheme="minorHAnsi" w:cstheme="minorHAnsi"/>
          <w:i/>
          <w:iCs/>
          <w:sz w:val="20"/>
          <w:szCs w:val="20"/>
        </w:rPr>
        <w:t>ven</w:t>
      </w:r>
      <w:r w:rsidRPr="00294095">
        <w:rPr>
          <w:rFonts w:asciiTheme="minorHAnsi" w:hAnsiTheme="minorHAnsi" w:cstheme="minorHAnsi"/>
          <w:i/>
          <w:iCs/>
          <w:sz w:val="20"/>
          <w:szCs w:val="20"/>
        </w:rPr>
        <w:t xml:space="preserve">t améliorer l’expérience client dans le monde entier. À l’avenir, les services </w:t>
      </w:r>
      <w:r w:rsidR="00A7048F">
        <w:rPr>
          <w:rFonts w:asciiTheme="minorHAnsi" w:hAnsiTheme="minorHAnsi" w:cstheme="minorHAnsi"/>
          <w:i/>
          <w:iCs/>
          <w:sz w:val="20"/>
          <w:szCs w:val="20"/>
        </w:rPr>
        <w:t>financiers</w:t>
      </w:r>
      <w:r w:rsidRPr="00294095">
        <w:rPr>
          <w:rFonts w:asciiTheme="minorHAnsi" w:hAnsiTheme="minorHAnsi" w:cstheme="minorHAnsi"/>
          <w:i/>
          <w:iCs/>
          <w:sz w:val="20"/>
          <w:szCs w:val="20"/>
        </w:rPr>
        <w:t xml:space="preserve"> mobiles au sens large seront essentiels pour fournir des expériences client intégrées et fluides </w:t>
      </w:r>
      <w:r w:rsidR="00D66B23">
        <w:rPr>
          <w:rFonts w:asciiTheme="minorHAnsi" w:hAnsiTheme="minorHAnsi" w:cstheme="minorHAnsi"/>
          <w:i/>
          <w:iCs/>
          <w:sz w:val="20"/>
          <w:szCs w:val="20"/>
        </w:rPr>
        <w:t>dans des domaines aussi variés que</w:t>
      </w:r>
      <w:r w:rsidRPr="00294095">
        <w:rPr>
          <w:rFonts w:asciiTheme="minorHAnsi" w:hAnsiTheme="minorHAnsi" w:cstheme="minorHAnsi"/>
          <w:i/>
          <w:iCs/>
          <w:sz w:val="20"/>
          <w:szCs w:val="20"/>
        </w:rPr>
        <w:t xml:space="preserve"> le divertissement (</w:t>
      </w:r>
      <w:r w:rsidR="00D66B23">
        <w:rPr>
          <w:rFonts w:asciiTheme="minorHAnsi" w:hAnsiTheme="minorHAnsi" w:cstheme="minorHAnsi"/>
          <w:i/>
          <w:iCs/>
          <w:sz w:val="20"/>
          <w:szCs w:val="20"/>
        </w:rPr>
        <w:t>contenu à la demande, gaming</w:t>
      </w:r>
      <w:r w:rsidRPr="00294095">
        <w:rPr>
          <w:rFonts w:asciiTheme="minorHAnsi" w:hAnsiTheme="minorHAnsi" w:cstheme="minorHAnsi"/>
          <w:i/>
          <w:iCs/>
          <w:sz w:val="20"/>
          <w:szCs w:val="20"/>
        </w:rPr>
        <w:t xml:space="preserve">), la mobilité (trajets à la demande) ou </w:t>
      </w:r>
      <w:r w:rsidR="00D66B23">
        <w:rPr>
          <w:rFonts w:asciiTheme="minorHAnsi" w:hAnsiTheme="minorHAnsi" w:cstheme="minorHAnsi"/>
          <w:i/>
          <w:iCs/>
          <w:sz w:val="20"/>
          <w:szCs w:val="20"/>
        </w:rPr>
        <w:t xml:space="preserve">encore </w:t>
      </w:r>
      <w:r w:rsidRPr="00294095">
        <w:rPr>
          <w:rFonts w:asciiTheme="minorHAnsi" w:hAnsiTheme="minorHAnsi" w:cstheme="minorHAnsi"/>
          <w:i/>
          <w:iCs/>
          <w:sz w:val="20"/>
          <w:szCs w:val="20"/>
        </w:rPr>
        <w:t xml:space="preserve">la </w:t>
      </w:r>
      <w:r w:rsidR="00D66B23">
        <w:rPr>
          <w:rFonts w:asciiTheme="minorHAnsi" w:hAnsiTheme="minorHAnsi" w:cstheme="minorHAnsi"/>
          <w:i/>
          <w:iCs/>
          <w:sz w:val="20"/>
          <w:szCs w:val="20"/>
        </w:rPr>
        <w:t>distribution</w:t>
      </w:r>
      <w:r w:rsidR="00B04BAB">
        <w:rPr>
          <w:rFonts w:asciiTheme="minorHAnsi" w:hAnsiTheme="minorHAnsi" w:cstheme="minorHAnsi"/>
          <w:i/>
          <w:iCs/>
          <w:sz w:val="20"/>
          <w:szCs w:val="20"/>
        </w:rPr>
        <w:t xml:space="preserve">. </w:t>
      </w:r>
      <w:r w:rsidRPr="00294095">
        <w:rPr>
          <w:rFonts w:asciiTheme="minorHAnsi" w:hAnsiTheme="minorHAnsi" w:cstheme="minorHAnsi"/>
          <w:i/>
          <w:iCs/>
          <w:sz w:val="20"/>
          <w:szCs w:val="20"/>
        </w:rPr>
        <w:t xml:space="preserve">» </w:t>
      </w:r>
      <w:r w:rsidR="00ED3E69">
        <w:rPr>
          <w:rFonts w:asciiTheme="minorHAnsi" w:hAnsiTheme="minorHAnsi" w:cstheme="minorHAnsi"/>
          <w:sz w:val="20"/>
          <w:szCs w:val="20"/>
        </w:rPr>
        <w:t>estime</w:t>
      </w:r>
      <w:r w:rsidRPr="00294095">
        <w:rPr>
          <w:rFonts w:asciiTheme="minorHAnsi" w:hAnsiTheme="minorHAnsi" w:cstheme="minorHAnsi"/>
          <w:b/>
          <w:bCs/>
          <w:sz w:val="20"/>
          <w:szCs w:val="20"/>
        </w:rPr>
        <w:t xml:space="preserve"> Achour Messas, </w:t>
      </w:r>
      <w:r w:rsidR="00637D0E">
        <w:rPr>
          <w:rFonts w:asciiTheme="minorHAnsi" w:hAnsiTheme="minorHAnsi" w:cstheme="minorHAnsi"/>
          <w:b/>
          <w:bCs/>
          <w:sz w:val="20"/>
          <w:szCs w:val="20"/>
        </w:rPr>
        <w:t>Membre du Comité Exécutif de Mazars en charge de l’audit.</w:t>
      </w:r>
    </w:p>
    <w:bookmarkEnd w:id="4"/>
    <w:p w14:paraId="56FB3B61" w14:textId="24228F59" w:rsidR="00764C09" w:rsidRPr="005A76B5" w:rsidRDefault="00764C09" w:rsidP="0035619D">
      <w:pPr>
        <w:spacing w:before="240" w:line="269" w:lineRule="auto"/>
        <w:jc w:val="both"/>
        <w:rPr>
          <w:rFonts w:asciiTheme="minorHAnsi" w:hAnsiTheme="minorHAnsi" w:cstheme="minorHAnsi"/>
          <w:b/>
          <w:sz w:val="20"/>
          <w:szCs w:val="20"/>
          <w:lang w:eastAsia="en-US"/>
        </w:rPr>
      </w:pPr>
      <w:r w:rsidRPr="005A76B5">
        <w:rPr>
          <w:rFonts w:asciiTheme="minorHAnsi" w:hAnsiTheme="minorHAnsi" w:cstheme="minorHAnsi"/>
          <w:b/>
          <w:sz w:val="20"/>
          <w:szCs w:val="20"/>
          <w:lang w:eastAsia="en-US"/>
        </w:rPr>
        <w:t>L</w:t>
      </w:r>
      <w:r w:rsidR="006F3B8D">
        <w:rPr>
          <w:rFonts w:asciiTheme="minorHAnsi" w:hAnsiTheme="minorHAnsi" w:cstheme="minorHAnsi"/>
          <w:b/>
          <w:sz w:val="20"/>
          <w:szCs w:val="20"/>
          <w:lang w:eastAsia="en-US"/>
        </w:rPr>
        <w:t xml:space="preserve">es services </w:t>
      </w:r>
      <w:r w:rsidR="00C262B8">
        <w:rPr>
          <w:rFonts w:asciiTheme="minorHAnsi" w:hAnsiTheme="minorHAnsi" w:cstheme="minorHAnsi"/>
          <w:b/>
          <w:sz w:val="20"/>
          <w:szCs w:val="20"/>
          <w:lang w:eastAsia="en-US"/>
        </w:rPr>
        <w:t>financiers</w:t>
      </w:r>
      <w:r w:rsidR="006F3B8D">
        <w:rPr>
          <w:rFonts w:asciiTheme="minorHAnsi" w:hAnsiTheme="minorHAnsi" w:cstheme="minorHAnsi"/>
          <w:b/>
          <w:sz w:val="20"/>
          <w:szCs w:val="20"/>
          <w:lang w:eastAsia="en-US"/>
        </w:rPr>
        <w:t xml:space="preserve"> mobile : un marché encore </w:t>
      </w:r>
      <w:r w:rsidR="00C262B8">
        <w:rPr>
          <w:rFonts w:asciiTheme="minorHAnsi" w:hAnsiTheme="minorHAnsi" w:cstheme="minorHAnsi"/>
          <w:b/>
          <w:sz w:val="20"/>
          <w:szCs w:val="20"/>
          <w:lang w:eastAsia="en-US"/>
        </w:rPr>
        <w:t>en devenir</w:t>
      </w:r>
    </w:p>
    <w:p w14:paraId="3B4F4608" w14:textId="69A9045C" w:rsidR="005A76B5" w:rsidRPr="00EF30A9" w:rsidRDefault="005A76B5" w:rsidP="0035619D">
      <w:pPr>
        <w:spacing w:before="240" w:line="269" w:lineRule="auto"/>
        <w:jc w:val="both"/>
        <w:rPr>
          <w:rFonts w:asciiTheme="minorHAnsi" w:hAnsiTheme="minorHAnsi" w:cstheme="minorHAnsi"/>
          <w:sz w:val="20"/>
          <w:szCs w:val="20"/>
          <w:lang w:eastAsia="en-US"/>
        </w:rPr>
      </w:pPr>
      <w:r w:rsidRPr="00EF30A9">
        <w:rPr>
          <w:rFonts w:asciiTheme="minorHAnsi" w:hAnsiTheme="minorHAnsi" w:cstheme="minorHAnsi"/>
          <w:sz w:val="20"/>
          <w:szCs w:val="20"/>
          <w:lang w:eastAsia="en-US"/>
        </w:rPr>
        <w:t xml:space="preserve">Du paiement sans contact en boutique aux micropaiements et aux services de conseil en ligne, les services </w:t>
      </w:r>
      <w:r w:rsidR="00637D0E">
        <w:rPr>
          <w:rFonts w:asciiTheme="minorHAnsi" w:hAnsiTheme="minorHAnsi" w:cstheme="minorHAnsi"/>
          <w:sz w:val="20"/>
          <w:szCs w:val="20"/>
          <w:lang w:eastAsia="en-US"/>
        </w:rPr>
        <w:t>financiers</w:t>
      </w:r>
      <w:r w:rsidRPr="00EF30A9">
        <w:rPr>
          <w:rFonts w:asciiTheme="minorHAnsi" w:hAnsiTheme="minorHAnsi" w:cstheme="minorHAnsi"/>
          <w:sz w:val="20"/>
          <w:szCs w:val="20"/>
          <w:lang w:eastAsia="en-US"/>
        </w:rPr>
        <w:t xml:space="preserve"> mobiles ont déjà commencé à </w:t>
      </w:r>
      <w:r w:rsidR="00C262B8">
        <w:rPr>
          <w:rFonts w:asciiTheme="minorHAnsi" w:hAnsiTheme="minorHAnsi" w:cstheme="minorHAnsi"/>
          <w:sz w:val="20"/>
          <w:szCs w:val="20"/>
          <w:lang w:eastAsia="en-US"/>
        </w:rPr>
        <w:t>transformer l’expérience</w:t>
      </w:r>
      <w:r w:rsidRPr="00EF30A9">
        <w:rPr>
          <w:rFonts w:asciiTheme="minorHAnsi" w:hAnsiTheme="minorHAnsi" w:cstheme="minorHAnsi"/>
          <w:sz w:val="20"/>
          <w:szCs w:val="20"/>
          <w:lang w:eastAsia="en-US"/>
        </w:rPr>
        <w:t xml:space="preserve"> clien</w:t>
      </w:r>
      <w:r w:rsidR="00C262B8">
        <w:rPr>
          <w:rFonts w:asciiTheme="minorHAnsi" w:hAnsiTheme="minorHAnsi" w:cstheme="minorHAnsi"/>
          <w:sz w:val="20"/>
          <w:szCs w:val="20"/>
          <w:lang w:eastAsia="en-US"/>
        </w:rPr>
        <w:t>t</w:t>
      </w:r>
      <w:r w:rsidRPr="00EF30A9">
        <w:rPr>
          <w:rFonts w:asciiTheme="minorHAnsi" w:hAnsiTheme="minorHAnsi" w:cstheme="minorHAnsi"/>
          <w:sz w:val="20"/>
          <w:szCs w:val="20"/>
          <w:lang w:eastAsia="en-US"/>
        </w:rPr>
        <w:t xml:space="preserve">. Pour les </w:t>
      </w:r>
      <w:r w:rsidR="008E65F2">
        <w:rPr>
          <w:rFonts w:asciiTheme="minorHAnsi" w:hAnsiTheme="minorHAnsi" w:cstheme="minorHAnsi"/>
          <w:sz w:val="20"/>
          <w:szCs w:val="20"/>
          <w:lang w:eastAsia="en-US"/>
        </w:rPr>
        <w:t>opérateurs</w:t>
      </w:r>
      <w:r w:rsidRPr="00EF30A9">
        <w:rPr>
          <w:rFonts w:asciiTheme="minorHAnsi" w:hAnsiTheme="minorHAnsi" w:cstheme="minorHAnsi"/>
          <w:sz w:val="20"/>
          <w:szCs w:val="20"/>
          <w:lang w:eastAsia="en-US"/>
        </w:rPr>
        <w:t xml:space="preserve"> télécom, le potentiel est énorme : elles </w:t>
      </w:r>
      <w:r w:rsidR="00C262B8">
        <w:rPr>
          <w:rFonts w:asciiTheme="minorHAnsi" w:hAnsiTheme="minorHAnsi" w:cstheme="minorHAnsi"/>
          <w:sz w:val="20"/>
          <w:szCs w:val="20"/>
          <w:lang w:eastAsia="en-US"/>
        </w:rPr>
        <w:t xml:space="preserve">bénéficient d’un positionnement unique qui doit leur permettre d’être un acteur clé de la transformation de l’expérience client dans ces expériences </w:t>
      </w:r>
      <w:r w:rsidR="009E5E1D">
        <w:rPr>
          <w:rFonts w:asciiTheme="minorHAnsi" w:hAnsiTheme="minorHAnsi" w:cstheme="minorHAnsi"/>
          <w:sz w:val="20"/>
          <w:szCs w:val="20"/>
          <w:lang w:eastAsia="en-US"/>
        </w:rPr>
        <w:t>mobiles</w:t>
      </w:r>
      <w:r w:rsidRPr="00EF30A9">
        <w:rPr>
          <w:rFonts w:asciiTheme="minorHAnsi" w:hAnsiTheme="minorHAnsi" w:cstheme="minorHAnsi"/>
          <w:sz w:val="20"/>
          <w:szCs w:val="20"/>
          <w:lang w:eastAsia="en-US"/>
        </w:rPr>
        <w:t>.</w:t>
      </w:r>
    </w:p>
    <w:p w14:paraId="149D0807" w14:textId="36A288FC" w:rsidR="008F2B52" w:rsidRPr="00DC7AD1" w:rsidRDefault="00EF30A9" w:rsidP="0035619D">
      <w:pPr>
        <w:spacing w:before="240" w:line="269"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Cependant, b</w:t>
      </w:r>
      <w:r w:rsidR="005A76B5" w:rsidRPr="00DC7AD1">
        <w:rPr>
          <w:rFonts w:asciiTheme="minorHAnsi" w:hAnsiTheme="minorHAnsi" w:cstheme="minorHAnsi"/>
          <w:sz w:val="20"/>
          <w:szCs w:val="20"/>
          <w:lang w:eastAsia="en-US"/>
        </w:rPr>
        <w:t xml:space="preserve">ien que prometteur, </w:t>
      </w:r>
      <w:r>
        <w:rPr>
          <w:rFonts w:asciiTheme="minorHAnsi" w:hAnsiTheme="minorHAnsi" w:cstheme="minorHAnsi"/>
          <w:sz w:val="20"/>
          <w:szCs w:val="20"/>
          <w:lang w:eastAsia="en-US"/>
        </w:rPr>
        <w:t>c</w:t>
      </w:r>
      <w:r w:rsidR="005A76B5" w:rsidRPr="00DC7AD1">
        <w:rPr>
          <w:rFonts w:asciiTheme="minorHAnsi" w:hAnsiTheme="minorHAnsi" w:cstheme="minorHAnsi"/>
          <w:sz w:val="20"/>
          <w:szCs w:val="20"/>
          <w:lang w:eastAsia="en-US"/>
        </w:rPr>
        <w:t xml:space="preserve">e marché </w:t>
      </w:r>
      <w:r w:rsidR="00B051DF" w:rsidRPr="00DC7AD1">
        <w:rPr>
          <w:rFonts w:asciiTheme="minorHAnsi" w:hAnsiTheme="minorHAnsi" w:cstheme="minorHAnsi"/>
          <w:sz w:val="20"/>
          <w:szCs w:val="20"/>
          <w:lang w:eastAsia="en-US"/>
        </w:rPr>
        <w:t>prend à l’échelle mondiale des orientations diverses et se fait à des rythmes différents.</w:t>
      </w:r>
      <w:r w:rsidR="008F2B52" w:rsidRPr="00DC7AD1">
        <w:rPr>
          <w:rFonts w:asciiTheme="minorHAnsi" w:hAnsiTheme="minorHAnsi" w:cstheme="minorHAnsi"/>
          <w:sz w:val="20"/>
          <w:szCs w:val="20"/>
          <w:lang w:eastAsia="en-US"/>
        </w:rPr>
        <w:t xml:space="preserve"> C’est ce que </w:t>
      </w:r>
      <w:r w:rsidR="005A76B5" w:rsidRPr="00DC7AD1">
        <w:rPr>
          <w:rFonts w:asciiTheme="minorHAnsi" w:hAnsiTheme="minorHAnsi" w:cstheme="minorHAnsi"/>
          <w:sz w:val="20"/>
          <w:szCs w:val="20"/>
          <w:lang w:eastAsia="en-US"/>
        </w:rPr>
        <w:t>montre clairement l’indice des paiements mobiles établit par Mazars.</w:t>
      </w:r>
      <w:r w:rsidR="00F07476" w:rsidRPr="00DC7AD1">
        <w:rPr>
          <w:rFonts w:asciiTheme="minorHAnsi" w:hAnsiTheme="minorHAnsi" w:cstheme="minorHAnsi"/>
          <w:sz w:val="20"/>
          <w:szCs w:val="20"/>
          <w:lang w:eastAsia="en-US"/>
        </w:rPr>
        <w:t xml:space="preserve"> </w:t>
      </w:r>
      <w:r w:rsidR="008F2B52" w:rsidRPr="00DC7AD1">
        <w:rPr>
          <w:rFonts w:asciiTheme="minorHAnsi" w:hAnsiTheme="minorHAnsi" w:cstheme="minorHAnsi"/>
          <w:sz w:val="20"/>
          <w:szCs w:val="20"/>
          <w:lang w:eastAsia="en-US"/>
        </w:rPr>
        <w:t>Cet indice analyse et compare les opportunités relatives à la banque mobile dans 17 pays.</w:t>
      </w:r>
    </w:p>
    <w:p w14:paraId="3F7E6DF3" w14:textId="2028F85F" w:rsidR="003C52CA" w:rsidRPr="00294095" w:rsidRDefault="003C52CA" w:rsidP="003C52CA">
      <w:pPr>
        <w:jc w:val="both"/>
        <w:rPr>
          <w:rFonts w:asciiTheme="minorHAnsi" w:hAnsiTheme="minorHAnsi" w:cstheme="minorHAnsi"/>
          <w:sz w:val="20"/>
          <w:szCs w:val="20"/>
          <w:lang w:eastAsia="en-US"/>
        </w:rPr>
      </w:pPr>
    </w:p>
    <w:p w14:paraId="2FAF561E" w14:textId="67317989" w:rsidR="003C52CA" w:rsidRPr="00294095" w:rsidRDefault="003C52CA" w:rsidP="003C52CA">
      <w:pPr>
        <w:jc w:val="both"/>
        <w:rPr>
          <w:rFonts w:asciiTheme="minorHAnsi" w:hAnsiTheme="minorHAnsi" w:cstheme="minorHAnsi"/>
          <w:sz w:val="20"/>
          <w:szCs w:val="20"/>
          <w:lang w:eastAsia="en-US"/>
        </w:rPr>
      </w:pPr>
      <w:r w:rsidRPr="00294095">
        <w:rPr>
          <w:rFonts w:asciiTheme="minorHAnsi" w:hAnsiTheme="minorHAnsi" w:cstheme="minorHAnsi"/>
          <w:sz w:val="20"/>
          <w:szCs w:val="20"/>
          <w:lang w:eastAsia="en-US"/>
        </w:rPr>
        <w:t xml:space="preserve">Première du classement, </w:t>
      </w:r>
      <w:r w:rsidRPr="00294095">
        <w:rPr>
          <w:rFonts w:asciiTheme="minorHAnsi" w:hAnsiTheme="minorHAnsi" w:cstheme="minorHAnsi"/>
          <w:b/>
          <w:sz w:val="20"/>
          <w:szCs w:val="20"/>
          <w:lang w:eastAsia="en-US"/>
        </w:rPr>
        <w:t>la Chine</w:t>
      </w:r>
      <w:r w:rsidRPr="00294095">
        <w:rPr>
          <w:rFonts w:asciiTheme="minorHAnsi" w:hAnsiTheme="minorHAnsi" w:cstheme="minorHAnsi"/>
          <w:sz w:val="20"/>
          <w:szCs w:val="20"/>
          <w:lang w:eastAsia="en-US"/>
        </w:rPr>
        <w:t xml:space="preserve"> a plusieurs longueurs d’avance.</w:t>
      </w:r>
      <w:r w:rsidR="00DC7AD1" w:rsidRPr="00DC7AD1">
        <w:rPr>
          <w:rFonts w:asciiTheme="minorHAnsi" w:hAnsiTheme="minorHAnsi" w:cstheme="minorHAnsi"/>
          <w:sz w:val="20"/>
          <w:szCs w:val="20"/>
          <w:lang w:eastAsia="en-US"/>
        </w:rPr>
        <w:t xml:space="preserve"> </w:t>
      </w:r>
      <w:r w:rsidR="00DC7AD1">
        <w:rPr>
          <w:rFonts w:asciiTheme="minorHAnsi" w:hAnsiTheme="minorHAnsi" w:cstheme="minorHAnsi"/>
          <w:sz w:val="20"/>
          <w:szCs w:val="20"/>
          <w:lang w:eastAsia="en-US"/>
        </w:rPr>
        <w:t>Le pays</w:t>
      </w:r>
      <w:r w:rsidR="00DC7AD1" w:rsidRPr="00294095">
        <w:rPr>
          <w:rFonts w:asciiTheme="minorHAnsi" w:hAnsiTheme="minorHAnsi" w:cstheme="minorHAnsi"/>
          <w:sz w:val="20"/>
          <w:szCs w:val="20"/>
          <w:lang w:eastAsia="en-US"/>
        </w:rPr>
        <w:t xml:space="preserve"> est déjà en passe de devenir une société où l’argent liquide a disparu.</w:t>
      </w:r>
      <w:r w:rsidR="00DC7AD1" w:rsidRPr="00DC7AD1">
        <w:rPr>
          <w:rFonts w:asciiTheme="minorHAnsi" w:hAnsiTheme="minorHAnsi" w:cstheme="minorHAnsi"/>
          <w:sz w:val="20"/>
          <w:szCs w:val="20"/>
          <w:lang w:eastAsia="en-US"/>
        </w:rPr>
        <w:t xml:space="preserve"> </w:t>
      </w:r>
      <w:r w:rsidR="00DC7AD1" w:rsidRPr="00294095">
        <w:rPr>
          <w:rFonts w:asciiTheme="minorHAnsi" w:hAnsiTheme="minorHAnsi" w:cstheme="minorHAnsi"/>
          <w:sz w:val="20"/>
          <w:szCs w:val="20"/>
          <w:lang w:eastAsia="en-US"/>
        </w:rPr>
        <w:t xml:space="preserve">Si </w:t>
      </w:r>
      <w:r w:rsidR="00DC7AD1" w:rsidRPr="00294095">
        <w:rPr>
          <w:rFonts w:asciiTheme="minorHAnsi" w:hAnsiTheme="minorHAnsi" w:cstheme="minorHAnsi"/>
          <w:b/>
          <w:sz w:val="20"/>
          <w:szCs w:val="20"/>
          <w:lang w:eastAsia="en-US"/>
        </w:rPr>
        <w:t>l</w:t>
      </w:r>
      <w:r w:rsidR="009E5E1D">
        <w:rPr>
          <w:rFonts w:asciiTheme="minorHAnsi" w:hAnsiTheme="minorHAnsi" w:cstheme="minorHAnsi"/>
          <w:b/>
          <w:sz w:val="20"/>
          <w:szCs w:val="20"/>
          <w:lang w:eastAsia="en-US"/>
        </w:rPr>
        <w:t>es pays d</w:t>
      </w:r>
      <w:r w:rsidR="00DC7AD1" w:rsidRPr="00294095">
        <w:rPr>
          <w:rFonts w:asciiTheme="minorHAnsi" w:hAnsiTheme="minorHAnsi" w:cstheme="minorHAnsi"/>
          <w:b/>
          <w:sz w:val="20"/>
          <w:szCs w:val="20"/>
          <w:lang w:eastAsia="en-US"/>
        </w:rPr>
        <w:t xml:space="preserve">’Afrique </w:t>
      </w:r>
      <w:r w:rsidR="009E5E1D">
        <w:rPr>
          <w:rFonts w:asciiTheme="minorHAnsi" w:hAnsiTheme="minorHAnsi" w:cstheme="minorHAnsi"/>
          <w:b/>
          <w:sz w:val="20"/>
          <w:szCs w:val="20"/>
          <w:lang w:eastAsia="en-US"/>
        </w:rPr>
        <w:t>de l’ouest</w:t>
      </w:r>
      <w:r w:rsidR="00DC7AD1" w:rsidRPr="00294095">
        <w:rPr>
          <w:rFonts w:asciiTheme="minorHAnsi" w:hAnsiTheme="minorHAnsi" w:cstheme="minorHAnsi"/>
          <w:sz w:val="20"/>
          <w:szCs w:val="20"/>
          <w:lang w:eastAsia="en-US"/>
        </w:rPr>
        <w:t xml:space="preserve"> </w:t>
      </w:r>
      <w:r w:rsidR="009E5E1D">
        <w:rPr>
          <w:rFonts w:asciiTheme="minorHAnsi" w:hAnsiTheme="minorHAnsi" w:cstheme="minorHAnsi"/>
          <w:sz w:val="20"/>
          <w:szCs w:val="20"/>
          <w:lang w:eastAsia="en-US"/>
        </w:rPr>
        <w:t>sont</w:t>
      </w:r>
      <w:r w:rsidR="00DC7AD1" w:rsidRPr="00294095">
        <w:rPr>
          <w:rFonts w:asciiTheme="minorHAnsi" w:hAnsiTheme="minorHAnsi" w:cstheme="minorHAnsi"/>
          <w:sz w:val="20"/>
          <w:szCs w:val="20"/>
          <w:lang w:eastAsia="en-US"/>
        </w:rPr>
        <w:t xml:space="preserve"> souvent cité</w:t>
      </w:r>
      <w:r w:rsidR="009E5E1D">
        <w:rPr>
          <w:rFonts w:asciiTheme="minorHAnsi" w:hAnsiTheme="minorHAnsi" w:cstheme="minorHAnsi"/>
          <w:sz w:val="20"/>
          <w:szCs w:val="20"/>
          <w:lang w:eastAsia="en-US"/>
        </w:rPr>
        <w:t>s</w:t>
      </w:r>
      <w:r w:rsidR="00DC7AD1" w:rsidRPr="00294095">
        <w:rPr>
          <w:rFonts w:asciiTheme="minorHAnsi" w:hAnsiTheme="minorHAnsi" w:cstheme="minorHAnsi"/>
          <w:sz w:val="20"/>
          <w:szCs w:val="20"/>
          <w:lang w:eastAsia="en-US"/>
        </w:rPr>
        <w:t xml:space="preserve"> comme haut lieu d’innovation en matière de services </w:t>
      </w:r>
      <w:r w:rsidR="009E5E1D">
        <w:rPr>
          <w:rFonts w:asciiTheme="minorHAnsi" w:hAnsiTheme="minorHAnsi" w:cstheme="minorHAnsi"/>
          <w:sz w:val="20"/>
          <w:szCs w:val="20"/>
          <w:lang w:eastAsia="en-US"/>
        </w:rPr>
        <w:t>financier</w:t>
      </w:r>
      <w:r w:rsidR="00DC7AD1" w:rsidRPr="00294095">
        <w:rPr>
          <w:rFonts w:asciiTheme="minorHAnsi" w:hAnsiTheme="minorHAnsi" w:cstheme="minorHAnsi"/>
          <w:sz w:val="20"/>
          <w:szCs w:val="20"/>
          <w:lang w:eastAsia="en-US"/>
        </w:rPr>
        <w:t>s mobiles, le nord et le sud de l’Afrique, le Brésil et l’Asie du Sud-Est, ont, eux aussi, très vite adopté les solutions mobiles.</w:t>
      </w:r>
    </w:p>
    <w:p w14:paraId="040AFDBB" w14:textId="12640D47" w:rsidR="002B79BB" w:rsidRPr="00294095" w:rsidRDefault="003C52CA" w:rsidP="003C52CA">
      <w:pPr>
        <w:jc w:val="both"/>
        <w:rPr>
          <w:rFonts w:asciiTheme="minorHAnsi" w:hAnsiTheme="minorHAnsi" w:cstheme="minorHAnsi"/>
          <w:sz w:val="20"/>
          <w:szCs w:val="20"/>
          <w:lang w:eastAsia="en-US"/>
        </w:rPr>
      </w:pPr>
      <w:r w:rsidRPr="00294095">
        <w:rPr>
          <w:rFonts w:asciiTheme="minorHAnsi" w:hAnsiTheme="minorHAnsi" w:cstheme="minorHAnsi"/>
          <w:sz w:val="20"/>
          <w:szCs w:val="20"/>
          <w:lang w:eastAsia="en-US"/>
        </w:rPr>
        <w:lastRenderedPageBreak/>
        <w:br/>
      </w:r>
      <w:r w:rsidRPr="00294095">
        <w:rPr>
          <w:rFonts w:asciiTheme="minorHAnsi" w:hAnsiTheme="minorHAnsi" w:cstheme="minorHAnsi"/>
          <w:b/>
          <w:sz w:val="20"/>
          <w:szCs w:val="20"/>
          <w:lang w:eastAsia="en-US"/>
        </w:rPr>
        <w:t>Aux États-Unis</w:t>
      </w:r>
      <w:r w:rsidRPr="00294095">
        <w:rPr>
          <w:rFonts w:asciiTheme="minorHAnsi" w:hAnsiTheme="minorHAnsi" w:cstheme="minorHAnsi"/>
          <w:sz w:val="20"/>
          <w:szCs w:val="20"/>
          <w:lang w:eastAsia="en-US"/>
        </w:rPr>
        <w:t xml:space="preserve">, </w:t>
      </w:r>
      <w:r w:rsidR="00DD5797">
        <w:rPr>
          <w:rFonts w:asciiTheme="minorHAnsi" w:hAnsiTheme="minorHAnsi" w:cstheme="minorHAnsi"/>
          <w:sz w:val="20"/>
          <w:szCs w:val="20"/>
          <w:lang w:eastAsia="en-US"/>
        </w:rPr>
        <w:t xml:space="preserve">même si le marché est fragmenté, les conditions de développement du </w:t>
      </w:r>
      <w:r w:rsidR="0001251F">
        <w:rPr>
          <w:rFonts w:asciiTheme="minorHAnsi" w:hAnsiTheme="minorHAnsi" w:cstheme="minorHAnsi"/>
          <w:sz w:val="20"/>
          <w:szCs w:val="20"/>
          <w:lang w:eastAsia="en-US"/>
        </w:rPr>
        <w:t xml:space="preserve">secteur </w:t>
      </w:r>
      <w:r w:rsidR="00DD5797">
        <w:rPr>
          <w:rFonts w:asciiTheme="minorHAnsi" w:hAnsiTheme="minorHAnsi" w:cstheme="minorHAnsi"/>
          <w:sz w:val="20"/>
          <w:szCs w:val="20"/>
          <w:lang w:eastAsia="en-US"/>
        </w:rPr>
        <w:t>des services financiers mobiles sont excellentes.</w:t>
      </w:r>
    </w:p>
    <w:p w14:paraId="0E60437F" w14:textId="1E0A11B7" w:rsidR="002B79BB" w:rsidRPr="00294095" w:rsidRDefault="002B79BB" w:rsidP="0045597F">
      <w:pPr>
        <w:jc w:val="both"/>
        <w:rPr>
          <w:rFonts w:asciiTheme="minorHAnsi" w:hAnsiTheme="minorHAnsi" w:cstheme="minorHAnsi"/>
          <w:sz w:val="20"/>
          <w:szCs w:val="20"/>
          <w:lang w:eastAsia="en-US"/>
        </w:rPr>
      </w:pPr>
    </w:p>
    <w:p w14:paraId="73DA50C9" w14:textId="385D10A6" w:rsidR="003C52CA" w:rsidRDefault="002B3B34" w:rsidP="0045597F">
      <w:pPr>
        <w:jc w:val="both"/>
        <w:rPr>
          <w:rFonts w:asciiTheme="minorHAnsi" w:hAnsiTheme="minorHAnsi" w:cstheme="minorHAnsi"/>
          <w:sz w:val="20"/>
          <w:szCs w:val="20"/>
          <w:lang w:eastAsia="en-US"/>
        </w:rPr>
      </w:pPr>
      <w:r w:rsidRPr="002B3B34">
        <w:rPr>
          <w:rFonts w:asciiTheme="minorHAnsi" w:hAnsiTheme="minorHAnsi" w:cstheme="minorHAnsi"/>
          <w:b/>
          <w:bCs/>
          <w:sz w:val="20"/>
          <w:szCs w:val="20"/>
          <w:lang w:eastAsia="en-US"/>
        </w:rPr>
        <w:t>L</w:t>
      </w:r>
      <w:r w:rsidR="003C52CA" w:rsidRPr="00294095">
        <w:rPr>
          <w:rFonts w:asciiTheme="minorHAnsi" w:hAnsiTheme="minorHAnsi" w:cstheme="minorHAnsi"/>
          <w:b/>
          <w:sz w:val="20"/>
          <w:szCs w:val="20"/>
          <w:lang w:eastAsia="en-US"/>
        </w:rPr>
        <w:t>e Royaume-Uni</w:t>
      </w:r>
      <w:r w:rsidR="003C52CA" w:rsidRPr="00294095">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se positionne </w:t>
      </w:r>
      <w:r w:rsidR="003C52CA" w:rsidRPr="00294095">
        <w:rPr>
          <w:rFonts w:asciiTheme="minorHAnsi" w:hAnsiTheme="minorHAnsi" w:cstheme="minorHAnsi"/>
          <w:sz w:val="20"/>
          <w:szCs w:val="20"/>
          <w:lang w:eastAsia="en-US"/>
        </w:rPr>
        <w:t xml:space="preserve">comme un véritable pionnier à l’échelle de </w:t>
      </w:r>
      <w:r w:rsidR="003C52CA" w:rsidRPr="00294095">
        <w:rPr>
          <w:rFonts w:asciiTheme="minorHAnsi" w:hAnsiTheme="minorHAnsi" w:cstheme="minorHAnsi"/>
          <w:b/>
          <w:sz w:val="20"/>
          <w:szCs w:val="20"/>
          <w:lang w:eastAsia="en-US"/>
        </w:rPr>
        <w:t>l’Europe </w:t>
      </w:r>
      <w:r w:rsidR="003C52CA" w:rsidRPr="00294095">
        <w:rPr>
          <w:rFonts w:asciiTheme="minorHAnsi" w:hAnsiTheme="minorHAnsi" w:cstheme="minorHAnsi"/>
          <w:sz w:val="20"/>
          <w:szCs w:val="20"/>
          <w:lang w:eastAsia="en-US"/>
        </w:rPr>
        <w:t xml:space="preserve">; un résultat qui s’explique surtout par le score élevé du pays en matière de réglementation et d’infrastructures. </w:t>
      </w:r>
    </w:p>
    <w:p w14:paraId="22C27BB4" w14:textId="77777777" w:rsidR="007D3D3E" w:rsidRDefault="007D3D3E" w:rsidP="0045597F">
      <w:pPr>
        <w:jc w:val="both"/>
        <w:rPr>
          <w:rFonts w:asciiTheme="minorHAnsi" w:hAnsiTheme="minorHAnsi" w:cstheme="minorHAnsi"/>
          <w:sz w:val="20"/>
          <w:szCs w:val="20"/>
          <w:lang w:eastAsia="en-US"/>
        </w:rPr>
      </w:pPr>
    </w:p>
    <w:p w14:paraId="65548D83" w14:textId="3D927122" w:rsidR="007D3D3E" w:rsidRPr="00294095" w:rsidRDefault="007D3D3E" w:rsidP="0045597F">
      <w:pPr>
        <w:jc w:val="both"/>
        <w:rPr>
          <w:rFonts w:asciiTheme="minorHAnsi" w:hAnsiTheme="minorHAnsi" w:cstheme="minorHAnsi"/>
          <w:sz w:val="20"/>
          <w:szCs w:val="20"/>
          <w:lang w:eastAsia="en-US"/>
        </w:rPr>
      </w:pPr>
      <w:r w:rsidRPr="007D3D3E">
        <w:rPr>
          <w:rFonts w:asciiTheme="minorHAnsi" w:hAnsiTheme="minorHAnsi" w:cstheme="minorHAnsi"/>
          <w:b/>
          <w:bCs/>
          <w:sz w:val="20"/>
          <w:szCs w:val="20"/>
          <w:lang w:eastAsia="en-US"/>
        </w:rPr>
        <w:t>En France</w:t>
      </w:r>
      <w:r>
        <w:rPr>
          <w:rFonts w:asciiTheme="minorHAnsi" w:hAnsiTheme="minorHAnsi" w:cstheme="minorHAnsi"/>
          <w:sz w:val="20"/>
          <w:szCs w:val="20"/>
          <w:lang w:eastAsia="en-US"/>
        </w:rPr>
        <w:t>, la part des paiements mobiles reste marginale (9%), les consommateurs étant très attachés à la carte de crédit et au paiement sans contact.</w:t>
      </w:r>
    </w:p>
    <w:p w14:paraId="17369202" w14:textId="28B43EB6" w:rsidR="00F91CE6" w:rsidRDefault="00F91CE6" w:rsidP="0045597F">
      <w:pPr>
        <w:jc w:val="both"/>
        <w:rPr>
          <w:rFonts w:asciiTheme="minorHAnsi" w:hAnsiTheme="minorHAnsi" w:cstheme="minorHAnsi"/>
          <w:b/>
          <w:sz w:val="20"/>
          <w:szCs w:val="20"/>
          <w:lang w:eastAsia="en-US"/>
        </w:rPr>
      </w:pPr>
    </w:p>
    <w:p w14:paraId="789DC8DE" w14:textId="13DE9F29" w:rsidR="00F91CE6" w:rsidRDefault="00E42ED3" w:rsidP="0045597F">
      <w:pPr>
        <w:jc w:val="both"/>
        <w:rPr>
          <w:rFonts w:asciiTheme="minorHAnsi" w:hAnsiTheme="minorHAnsi" w:cstheme="minorHAnsi"/>
          <w:b/>
          <w:sz w:val="20"/>
          <w:szCs w:val="20"/>
          <w:lang w:eastAsia="en-US"/>
        </w:rPr>
      </w:pPr>
      <w:r w:rsidRPr="00E42ED3">
        <w:rPr>
          <w:rFonts w:asciiTheme="minorHAnsi" w:hAnsiTheme="minorHAnsi" w:cstheme="minorHAnsi"/>
          <w:noProof/>
          <w:sz w:val="20"/>
          <w:szCs w:val="20"/>
          <w:lang w:eastAsia="en-US"/>
        </w:rPr>
        <mc:AlternateContent>
          <mc:Choice Requires="wps">
            <w:drawing>
              <wp:anchor distT="45720" distB="45720" distL="114300" distR="114300" simplePos="0" relativeHeight="251661312" behindDoc="0" locked="0" layoutInCell="1" allowOverlap="1" wp14:anchorId="73D8E17B" wp14:editId="30425611">
                <wp:simplePos x="0" y="0"/>
                <wp:positionH relativeFrom="margin">
                  <wp:posOffset>1461135</wp:posOffset>
                </wp:positionH>
                <wp:positionV relativeFrom="paragraph">
                  <wp:posOffset>7620</wp:posOffset>
                </wp:positionV>
                <wp:extent cx="3168650" cy="251714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517140"/>
                        </a:xfrm>
                        <a:prstGeom prst="rect">
                          <a:avLst/>
                        </a:prstGeom>
                        <a:solidFill>
                          <a:srgbClr val="FFFFFF"/>
                        </a:solidFill>
                        <a:ln w="9525">
                          <a:noFill/>
                          <a:miter lim="800000"/>
                          <a:headEnd/>
                          <a:tailEnd/>
                        </a:ln>
                      </wps:spPr>
                      <wps:txbx>
                        <w:txbxContent>
                          <w:p w14:paraId="59F1B84E" w14:textId="595EE2F9" w:rsidR="00E42ED3" w:rsidRDefault="00820C35">
                            <w:r>
                              <w:rPr>
                                <w:noProof/>
                              </w:rPr>
                              <w:drawing>
                                <wp:inline distT="0" distB="0" distL="0" distR="0" wp14:anchorId="28364546" wp14:editId="7F99521B">
                                  <wp:extent cx="2976880" cy="22440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6880" cy="22440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8E17B" id="_x0000_t202" coordsize="21600,21600" o:spt="202" path="m,l,21600r21600,l21600,xe">
                <v:stroke joinstyle="miter"/>
                <v:path gradientshapeok="t" o:connecttype="rect"/>
              </v:shapetype>
              <v:shape id="Zone de texte 2" o:spid="_x0000_s1026" type="#_x0000_t202" style="position:absolute;left:0;text-align:left;margin-left:115.05pt;margin-top:.6pt;width:249.5pt;height:198.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" stroked="f">
                <v:textbox>
                  <w:txbxContent>
                    <w:p w14:paraId="59F1B84E" w14:textId="595EE2F9" w:rsidR="00E42ED3" w:rsidRDefault="00820C35">
                      <w:r>
                        <w:rPr>
                          <w:noProof/>
                        </w:rPr>
                        <w:drawing>
                          <wp:inline distT="0" distB="0" distL="0" distR="0" wp14:anchorId="28364546" wp14:editId="7F99521B">
                            <wp:extent cx="2976880" cy="22440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6880" cy="2244090"/>
                                    </a:xfrm>
                                    <a:prstGeom prst="rect">
                                      <a:avLst/>
                                    </a:prstGeom>
                                  </pic:spPr>
                                </pic:pic>
                              </a:graphicData>
                            </a:graphic>
                          </wp:inline>
                        </w:drawing>
                      </w:r>
                    </w:p>
                  </w:txbxContent>
                </v:textbox>
                <w10:wrap type="square" anchorx="margin"/>
              </v:shape>
            </w:pict>
          </mc:Fallback>
        </mc:AlternateContent>
      </w:r>
    </w:p>
    <w:p w14:paraId="3F27454B" w14:textId="487F27FF" w:rsidR="00F91CE6" w:rsidRDefault="00F91CE6" w:rsidP="0045597F">
      <w:pPr>
        <w:jc w:val="both"/>
        <w:rPr>
          <w:rFonts w:asciiTheme="minorHAnsi" w:hAnsiTheme="minorHAnsi" w:cstheme="minorHAnsi"/>
          <w:b/>
          <w:sz w:val="20"/>
          <w:szCs w:val="20"/>
          <w:lang w:eastAsia="en-US"/>
        </w:rPr>
      </w:pPr>
    </w:p>
    <w:p w14:paraId="13099C4D" w14:textId="77777777" w:rsidR="00F91CE6" w:rsidRDefault="00F91CE6" w:rsidP="0045597F">
      <w:pPr>
        <w:jc w:val="both"/>
        <w:rPr>
          <w:rFonts w:asciiTheme="minorHAnsi" w:hAnsiTheme="minorHAnsi" w:cstheme="minorHAnsi"/>
          <w:b/>
          <w:sz w:val="20"/>
          <w:szCs w:val="20"/>
          <w:lang w:eastAsia="en-US"/>
        </w:rPr>
      </w:pPr>
    </w:p>
    <w:p w14:paraId="7978608B" w14:textId="33AECFDB" w:rsidR="00F91CE6" w:rsidRDefault="00F91CE6" w:rsidP="0045597F">
      <w:pPr>
        <w:jc w:val="both"/>
        <w:rPr>
          <w:rFonts w:asciiTheme="minorHAnsi" w:hAnsiTheme="minorHAnsi" w:cstheme="minorHAnsi"/>
          <w:b/>
          <w:sz w:val="20"/>
          <w:szCs w:val="20"/>
          <w:lang w:eastAsia="en-US"/>
        </w:rPr>
      </w:pPr>
    </w:p>
    <w:p w14:paraId="58925CB0" w14:textId="77777777" w:rsidR="00F91CE6" w:rsidRDefault="00F91CE6" w:rsidP="0045597F">
      <w:pPr>
        <w:jc w:val="both"/>
        <w:rPr>
          <w:rFonts w:asciiTheme="minorHAnsi" w:hAnsiTheme="minorHAnsi" w:cstheme="minorHAnsi"/>
          <w:b/>
          <w:sz w:val="20"/>
          <w:szCs w:val="20"/>
          <w:lang w:eastAsia="en-US"/>
        </w:rPr>
      </w:pPr>
    </w:p>
    <w:p w14:paraId="0BCFC5C4" w14:textId="24752880" w:rsidR="00F91CE6" w:rsidRDefault="00F91CE6" w:rsidP="0045597F">
      <w:pPr>
        <w:jc w:val="both"/>
        <w:rPr>
          <w:rFonts w:asciiTheme="minorHAnsi" w:hAnsiTheme="minorHAnsi" w:cstheme="minorHAnsi"/>
          <w:b/>
          <w:sz w:val="20"/>
          <w:szCs w:val="20"/>
          <w:lang w:eastAsia="en-US"/>
        </w:rPr>
      </w:pPr>
    </w:p>
    <w:p w14:paraId="5C69617D" w14:textId="53A21CD9" w:rsidR="00F91CE6" w:rsidRDefault="00F91CE6" w:rsidP="0045597F">
      <w:pPr>
        <w:jc w:val="both"/>
        <w:rPr>
          <w:rFonts w:asciiTheme="minorHAnsi" w:hAnsiTheme="minorHAnsi" w:cstheme="minorHAnsi"/>
          <w:b/>
          <w:sz w:val="20"/>
          <w:szCs w:val="20"/>
          <w:lang w:eastAsia="en-US"/>
        </w:rPr>
      </w:pPr>
    </w:p>
    <w:p w14:paraId="62DC1254" w14:textId="5A029623" w:rsidR="00F91CE6" w:rsidRDefault="00F91CE6" w:rsidP="0045597F">
      <w:pPr>
        <w:jc w:val="both"/>
        <w:rPr>
          <w:rFonts w:asciiTheme="minorHAnsi" w:hAnsiTheme="minorHAnsi" w:cstheme="minorHAnsi"/>
          <w:b/>
          <w:sz w:val="20"/>
          <w:szCs w:val="20"/>
          <w:lang w:eastAsia="en-US"/>
        </w:rPr>
      </w:pPr>
    </w:p>
    <w:p w14:paraId="455349F3" w14:textId="028D7CAC" w:rsidR="00F91CE6" w:rsidRDefault="00F91CE6" w:rsidP="0045597F">
      <w:pPr>
        <w:jc w:val="both"/>
        <w:rPr>
          <w:rFonts w:asciiTheme="minorHAnsi" w:hAnsiTheme="minorHAnsi" w:cstheme="minorHAnsi"/>
          <w:b/>
          <w:sz w:val="20"/>
          <w:szCs w:val="20"/>
          <w:lang w:eastAsia="en-US"/>
        </w:rPr>
      </w:pPr>
    </w:p>
    <w:p w14:paraId="2B7876AE" w14:textId="2B461969" w:rsidR="00F91CE6" w:rsidRDefault="00F91CE6" w:rsidP="0045597F">
      <w:pPr>
        <w:jc w:val="both"/>
        <w:rPr>
          <w:rFonts w:asciiTheme="minorHAnsi" w:hAnsiTheme="minorHAnsi" w:cstheme="minorHAnsi"/>
          <w:b/>
          <w:sz w:val="20"/>
          <w:szCs w:val="20"/>
          <w:lang w:eastAsia="en-US"/>
        </w:rPr>
      </w:pPr>
    </w:p>
    <w:p w14:paraId="57226547" w14:textId="77777777" w:rsidR="00F91CE6" w:rsidRDefault="00F91CE6" w:rsidP="0045597F">
      <w:pPr>
        <w:jc w:val="both"/>
        <w:rPr>
          <w:rFonts w:asciiTheme="minorHAnsi" w:hAnsiTheme="minorHAnsi" w:cstheme="minorHAnsi"/>
          <w:b/>
          <w:sz w:val="20"/>
          <w:szCs w:val="20"/>
          <w:lang w:eastAsia="en-US"/>
        </w:rPr>
      </w:pPr>
    </w:p>
    <w:p w14:paraId="199145BB" w14:textId="159CFFDB" w:rsidR="00F91CE6" w:rsidRDefault="00F91CE6" w:rsidP="0045597F">
      <w:pPr>
        <w:jc w:val="both"/>
        <w:rPr>
          <w:rFonts w:asciiTheme="minorHAnsi" w:hAnsiTheme="minorHAnsi" w:cstheme="minorHAnsi"/>
          <w:b/>
          <w:sz w:val="20"/>
          <w:szCs w:val="20"/>
          <w:lang w:eastAsia="en-US"/>
        </w:rPr>
      </w:pPr>
    </w:p>
    <w:p w14:paraId="351C707D" w14:textId="77777777" w:rsidR="00E42ED3" w:rsidRDefault="00E42ED3" w:rsidP="0045597F">
      <w:pPr>
        <w:jc w:val="both"/>
        <w:rPr>
          <w:rFonts w:asciiTheme="minorHAnsi" w:hAnsiTheme="minorHAnsi" w:cstheme="minorHAnsi"/>
          <w:b/>
          <w:sz w:val="20"/>
          <w:szCs w:val="20"/>
          <w:lang w:eastAsia="en-US"/>
        </w:rPr>
      </w:pPr>
    </w:p>
    <w:p w14:paraId="68F92B2D" w14:textId="77777777" w:rsidR="00E42ED3" w:rsidRDefault="00E42ED3" w:rsidP="0045597F">
      <w:pPr>
        <w:jc w:val="both"/>
        <w:rPr>
          <w:rFonts w:asciiTheme="minorHAnsi" w:hAnsiTheme="minorHAnsi" w:cstheme="minorHAnsi"/>
          <w:b/>
          <w:sz w:val="20"/>
          <w:szCs w:val="20"/>
          <w:lang w:eastAsia="en-US"/>
        </w:rPr>
      </w:pPr>
    </w:p>
    <w:p w14:paraId="53684CF7" w14:textId="77777777" w:rsidR="00E42ED3" w:rsidRDefault="00E42ED3" w:rsidP="0045597F">
      <w:pPr>
        <w:jc w:val="both"/>
        <w:rPr>
          <w:rFonts w:asciiTheme="minorHAnsi" w:hAnsiTheme="minorHAnsi" w:cstheme="minorHAnsi"/>
          <w:b/>
          <w:sz w:val="20"/>
          <w:szCs w:val="20"/>
          <w:lang w:eastAsia="en-US"/>
        </w:rPr>
      </w:pPr>
    </w:p>
    <w:p w14:paraId="1504DC98" w14:textId="77777777" w:rsidR="00E42ED3" w:rsidRDefault="00E42ED3" w:rsidP="0045597F">
      <w:pPr>
        <w:jc w:val="both"/>
        <w:rPr>
          <w:rFonts w:asciiTheme="minorHAnsi" w:hAnsiTheme="minorHAnsi" w:cstheme="minorHAnsi"/>
          <w:b/>
          <w:sz w:val="20"/>
          <w:szCs w:val="20"/>
          <w:lang w:eastAsia="en-US"/>
        </w:rPr>
      </w:pPr>
    </w:p>
    <w:p w14:paraId="74F39CE3" w14:textId="77777777" w:rsidR="00E42ED3" w:rsidRDefault="00E42ED3" w:rsidP="0045597F">
      <w:pPr>
        <w:jc w:val="both"/>
        <w:rPr>
          <w:rFonts w:asciiTheme="minorHAnsi" w:hAnsiTheme="minorHAnsi" w:cstheme="minorHAnsi"/>
          <w:b/>
          <w:sz w:val="20"/>
          <w:szCs w:val="20"/>
          <w:lang w:eastAsia="en-US"/>
        </w:rPr>
      </w:pPr>
    </w:p>
    <w:p w14:paraId="53A8CF7F" w14:textId="49F13F4B" w:rsidR="007A018A" w:rsidRPr="001350CD" w:rsidRDefault="007A018A" w:rsidP="007A018A">
      <w:pPr>
        <w:spacing w:before="240" w:line="269" w:lineRule="auto"/>
        <w:jc w:val="both"/>
        <w:rPr>
          <w:rFonts w:asciiTheme="minorHAnsi" w:hAnsiTheme="minorHAnsi" w:cstheme="minorHAnsi"/>
          <w:b/>
          <w:sz w:val="20"/>
          <w:szCs w:val="20"/>
          <w:lang w:eastAsia="en-US"/>
        </w:rPr>
      </w:pPr>
      <w:r w:rsidRPr="001350CD">
        <w:rPr>
          <w:rFonts w:asciiTheme="minorHAnsi" w:hAnsiTheme="minorHAnsi" w:cstheme="minorHAnsi"/>
          <w:b/>
          <w:sz w:val="20"/>
          <w:szCs w:val="20"/>
          <w:lang w:eastAsia="en-US"/>
        </w:rPr>
        <w:t xml:space="preserve">La 5G, </w:t>
      </w:r>
      <w:r w:rsidR="00DD5797">
        <w:rPr>
          <w:rFonts w:asciiTheme="minorHAnsi" w:hAnsiTheme="minorHAnsi" w:cstheme="minorHAnsi"/>
          <w:b/>
          <w:sz w:val="20"/>
          <w:szCs w:val="20"/>
          <w:lang w:eastAsia="en-US"/>
        </w:rPr>
        <w:t>moteur de la transformation</w:t>
      </w:r>
      <w:r w:rsidRPr="001350CD">
        <w:rPr>
          <w:rFonts w:asciiTheme="minorHAnsi" w:hAnsiTheme="minorHAnsi" w:cstheme="minorHAnsi"/>
          <w:b/>
          <w:sz w:val="20"/>
          <w:szCs w:val="20"/>
          <w:lang w:eastAsia="en-US"/>
        </w:rPr>
        <w:t xml:space="preserve"> de l’expérience client</w:t>
      </w:r>
    </w:p>
    <w:p w14:paraId="0E2D1760" w14:textId="15FE7662" w:rsidR="007A018A" w:rsidRDefault="007A018A" w:rsidP="007A018A">
      <w:pPr>
        <w:spacing w:before="240" w:line="269"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Actuellement, le parcours du client reste fragmenté. Il</w:t>
      </w:r>
      <w:r w:rsidRPr="00F91CE6">
        <w:rPr>
          <w:rFonts w:asciiTheme="minorHAnsi" w:hAnsiTheme="minorHAnsi" w:cstheme="minorHAnsi"/>
          <w:sz w:val="20"/>
          <w:szCs w:val="20"/>
          <w:lang w:eastAsia="en-US"/>
        </w:rPr>
        <w:t xml:space="preserve"> </w:t>
      </w:r>
      <w:r w:rsidR="006624E0">
        <w:rPr>
          <w:rFonts w:asciiTheme="minorHAnsi" w:hAnsiTheme="minorHAnsi" w:cstheme="minorHAnsi"/>
          <w:sz w:val="20"/>
          <w:szCs w:val="20"/>
          <w:lang w:eastAsia="en-US"/>
        </w:rPr>
        <w:t>peut</w:t>
      </w:r>
      <w:r w:rsidRPr="00F91CE6">
        <w:rPr>
          <w:rFonts w:asciiTheme="minorHAnsi" w:hAnsiTheme="minorHAnsi" w:cstheme="minorHAnsi"/>
          <w:sz w:val="20"/>
          <w:szCs w:val="20"/>
          <w:lang w:eastAsia="en-US"/>
        </w:rPr>
        <w:t xml:space="preserve"> découvrir le produit par le biais de contenu</w:t>
      </w:r>
      <w:r>
        <w:rPr>
          <w:rFonts w:asciiTheme="minorHAnsi" w:hAnsiTheme="minorHAnsi" w:cstheme="minorHAnsi"/>
          <w:sz w:val="20"/>
          <w:szCs w:val="20"/>
          <w:lang w:eastAsia="en-US"/>
        </w:rPr>
        <w:t>s</w:t>
      </w:r>
      <w:r w:rsidRPr="00F91CE6">
        <w:rPr>
          <w:rFonts w:asciiTheme="minorHAnsi" w:hAnsiTheme="minorHAnsi" w:cstheme="minorHAnsi"/>
          <w:sz w:val="20"/>
          <w:szCs w:val="20"/>
          <w:lang w:eastAsia="en-US"/>
        </w:rPr>
        <w:t xml:space="preserve"> multimédia, puis son intérêt se développe par l’intermé</w:t>
      </w:r>
      <w:r w:rsidRPr="00F91CE6">
        <w:rPr>
          <w:rFonts w:asciiTheme="minorHAnsi" w:hAnsiTheme="minorHAnsi" w:cstheme="minorHAnsi"/>
          <w:sz w:val="20"/>
          <w:szCs w:val="20"/>
          <w:lang w:eastAsia="en-US"/>
        </w:rPr>
        <w:softHyphen/>
        <w:t xml:space="preserve">diaire des réseaux sociaux. Plus tard, </w:t>
      </w:r>
      <w:r>
        <w:rPr>
          <w:rFonts w:asciiTheme="minorHAnsi" w:hAnsiTheme="minorHAnsi" w:cstheme="minorHAnsi"/>
          <w:sz w:val="20"/>
          <w:szCs w:val="20"/>
          <w:lang w:eastAsia="en-US"/>
        </w:rPr>
        <w:t xml:space="preserve">il </w:t>
      </w:r>
      <w:r w:rsidRPr="00F91CE6">
        <w:rPr>
          <w:rFonts w:asciiTheme="minorHAnsi" w:hAnsiTheme="minorHAnsi" w:cstheme="minorHAnsi"/>
          <w:sz w:val="20"/>
          <w:szCs w:val="20"/>
          <w:lang w:eastAsia="en-US"/>
        </w:rPr>
        <w:t>effectue</w:t>
      </w:r>
      <w:r>
        <w:rPr>
          <w:rFonts w:asciiTheme="minorHAnsi" w:hAnsiTheme="minorHAnsi" w:cstheme="minorHAnsi"/>
          <w:sz w:val="20"/>
          <w:szCs w:val="20"/>
          <w:lang w:eastAsia="en-US"/>
        </w:rPr>
        <w:t>ra</w:t>
      </w:r>
      <w:r w:rsidRPr="00F91CE6">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son</w:t>
      </w:r>
      <w:r w:rsidRPr="00F91CE6">
        <w:rPr>
          <w:rFonts w:asciiTheme="minorHAnsi" w:hAnsiTheme="minorHAnsi" w:cstheme="minorHAnsi"/>
          <w:sz w:val="20"/>
          <w:szCs w:val="20"/>
          <w:lang w:eastAsia="en-US"/>
        </w:rPr>
        <w:t xml:space="preserve"> achat via une plateforme ou dans une boutique, et </w:t>
      </w:r>
      <w:r>
        <w:rPr>
          <w:rFonts w:asciiTheme="minorHAnsi" w:hAnsiTheme="minorHAnsi" w:cstheme="minorHAnsi"/>
          <w:sz w:val="20"/>
          <w:szCs w:val="20"/>
          <w:lang w:eastAsia="en-US"/>
        </w:rPr>
        <w:t xml:space="preserve">le </w:t>
      </w:r>
      <w:r w:rsidRPr="00F91CE6">
        <w:rPr>
          <w:rFonts w:asciiTheme="minorHAnsi" w:hAnsiTheme="minorHAnsi" w:cstheme="minorHAnsi"/>
          <w:sz w:val="20"/>
          <w:szCs w:val="20"/>
          <w:lang w:eastAsia="en-US"/>
        </w:rPr>
        <w:t>paie</w:t>
      </w:r>
      <w:r>
        <w:rPr>
          <w:rFonts w:asciiTheme="minorHAnsi" w:hAnsiTheme="minorHAnsi" w:cstheme="minorHAnsi"/>
          <w:sz w:val="20"/>
          <w:szCs w:val="20"/>
          <w:lang w:eastAsia="en-US"/>
        </w:rPr>
        <w:t>ra</w:t>
      </w:r>
      <w:r w:rsidRPr="00F91CE6">
        <w:rPr>
          <w:rFonts w:asciiTheme="minorHAnsi" w:hAnsiTheme="minorHAnsi" w:cstheme="minorHAnsi"/>
          <w:sz w:val="20"/>
          <w:szCs w:val="20"/>
          <w:lang w:eastAsia="en-US"/>
        </w:rPr>
        <w:t xml:space="preserve"> avec sa carte </w:t>
      </w:r>
      <w:r>
        <w:rPr>
          <w:rFonts w:asciiTheme="minorHAnsi" w:hAnsiTheme="minorHAnsi" w:cstheme="minorHAnsi"/>
          <w:sz w:val="20"/>
          <w:szCs w:val="20"/>
          <w:lang w:eastAsia="en-US"/>
        </w:rPr>
        <w:t>bancaire</w:t>
      </w:r>
      <w:r w:rsidRPr="00F91CE6">
        <w:rPr>
          <w:rFonts w:asciiTheme="minorHAnsi" w:hAnsiTheme="minorHAnsi" w:cstheme="minorHAnsi"/>
          <w:sz w:val="20"/>
          <w:szCs w:val="20"/>
          <w:lang w:eastAsia="en-US"/>
        </w:rPr>
        <w:t>. Le nombre d’informations partagées à chaque étape de ce</w:t>
      </w:r>
      <w:r>
        <w:rPr>
          <w:rFonts w:asciiTheme="minorHAnsi" w:hAnsiTheme="minorHAnsi" w:cstheme="minorHAnsi"/>
          <w:sz w:val="20"/>
          <w:szCs w:val="20"/>
          <w:lang w:eastAsia="en-US"/>
        </w:rPr>
        <w:t xml:space="preserve"> parcours</w:t>
      </w:r>
      <w:r w:rsidRPr="00F91CE6">
        <w:rPr>
          <w:rFonts w:asciiTheme="minorHAnsi" w:hAnsiTheme="minorHAnsi" w:cstheme="minorHAnsi"/>
          <w:sz w:val="20"/>
          <w:szCs w:val="20"/>
          <w:lang w:eastAsia="en-US"/>
        </w:rPr>
        <w:t xml:space="preserve"> est </w:t>
      </w:r>
      <w:r w:rsidR="006624E0">
        <w:rPr>
          <w:rFonts w:asciiTheme="minorHAnsi" w:hAnsiTheme="minorHAnsi" w:cstheme="minorHAnsi"/>
          <w:sz w:val="20"/>
          <w:szCs w:val="20"/>
          <w:lang w:eastAsia="en-US"/>
        </w:rPr>
        <w:t>encore</w:t>
      </w:r>
      <w:r>
        <w:rPr>
          <w:rFonts w:asciiTheme="minorHAnsi" w:hAnsiTheme="minorHAnsi" w:cstheme="minorHAnsi"/>
          <w:sz w:val="20"/>
          <w:szCs w:val="20"/>
          <w:lang w:eastAsia="en-US"/>
        </w:rPr>
        <w:t xml:space="preserve"> </w:t>
      </w:r>
      <w:r w:rsidRPr="00F91CE6">
        <w:rPr>
          <w:rFonts w:asciiTheme="minorHAnsi" w:hAnsiTheme="minorHAnsi" w:cstheme="minorHAnsi"/>
          <w:sz w:val="20"/>
          <w:szCs w:val="20"/>
          <w:lang w:eastAsia="en-US"/>
        </w:rPr>
        <w:t>limité.</w:t>
      </w:r>
      <w:r w:rsidRPr="00231CA0">
        <w:rPr>
          <w:rFonts w:asciiTheme="minorHAnsi" w:hAnsiTheme="minorHAnsi" w:cstheme="minorHAnsi"/>
          <w:sz w:val="20"/>
          <w:szCs w:val="20"/>
          <w:lang w:eastAsia="en-US"/>
        </w:rPr>
        <w:t xml:space="preserve"> </w:t>
      </w:r>
    </w:p>
    <w:p w14:paraId="65A4DF0F" w14:textId="77777777" w:rsidR="00070D9C" w:rsidRDefault="00070D9C" w:rsidP="007A018A">
      <w:pPr>
        <w:jc w:val="both"/>
        <w:rPr>
          <w:rFonts w:asciiTheme="minorHAnsi" w:hAnsiTheme="minorHAnsi" w:cstheme="minorHAnsi"/>
          <w:sz w:val="20"/>
          <w:szCs w:val="20"/>
          <w:lang w:eastAsia="en-US"/>
        </w:rPr>
      </w:pPr>
    </w:p>
    <w:p w14:paraId="05C8F2F1" w14:textId="173F3E97" w:rsidR="00E42ED3" w:rsidRDefault="007A018A" w:rsidP="007A018A">
      <w:pPr>
        <w:jc w:val="both"/>
        <w:rPr>
          <w:rFonts w:asciiTheme="minorHAnsi" w:hAnsiTheme="minorHAnsi" w:cstheme="minorHAnsi"/>
          <w:b/>
          <w:sz w:val="20"/>
          <w:szCs w:val="20"/>
          <w:lang w:eastAsia="en-US"/>
        </w:rPr>
      </w:pPr>
      <w:r>
        <w:rPr>
          <w:rFonts w:asciiTheme="minorHAnsi" w:hAnsiTheme="minorHAnsi" w:cstheme="minorHAnsi"/>
          <w:sz w:val="20"/>
          <w:szCs w:val="20"/>
          <w:lang w:eastAsia="en-US"/>
        </w:rPr>
        <w:t>A</w:t>
      </w:r>
      <w:r w:rsidRPr="001350CD">
        <w:rPr>
          <w:rFonts w:asciiTheme="minorHAnsi" w:hAnsiTheme="minorHAnsi" w:cstheme="minorHAnsi"/>
          <w:sz w:val="20"/>
          <w:szCs w:val="20"/>
          <w:lang w:eastAsia="en-US"/>
        </w:rPr>
        <w:t>vec l’avènement de la 5G</w:t>
      </w:r>
      <w:r w:rsidR="006624E0">
        <w:rPr>
          <w:rFonts w:asciiTheme="minorHAnsi" w:hAnsiTheme="minorHAnsi" w:cstheme="minorHAnsi"/>
          <w:sz w:val="20"/>
          <w:szCs w:val="20"/>
          <w:lang w:eastAsia="en-US"/>
        </w:rPr>
        <w:t xml:space="preserve"> et le développement des objets connectés</w:t>
      </w:r>
      <w:r w:rsidRPr="001350CD">
        <w:rPr>
          <w:rFonts w:asciiTheme="minorHAnsi" w:hAnsiTheme="minorHAnsi" w:cstheme="minorHAnsi"/>
          <w:sz w:val="20"/>
          <w:szCs w:val="20"/>
          <w:lang w:eastAsia="en-US"/>
        </w:rPr>
        <w:t xml:space="preserve">, ces étapes seront plus intégrées que jamais et permettront d’offrir aux clients une expérience </w:t>
      </w:r>
      <w:r>
        <w:rPr>
          <w:rFonts w:asciiTheme="minorHAnsi" w:hAnsiTheme="minorHAnsi" w:cstheme="minorHAnsi"/>
          <w:sz w:val="20"/>
          <w:szCs w:val="20"/>
          <w:lang w:eastAsia="en-US"/>
        </w:rPr>
        <w:t xml:space="preserve">plus </w:t>
      </w:r>
      <w:r w:rsidRPr="001350CD">
        <w:rPr>
          <w:rFonts w:asciiTheme="minorHAnsi" w:hAnsiTheme="minorHAnsi" w:cstheme="minorHAnsi"/>
          <w:sz w:val="20"/>
          <w:szCs w:val="20"/>
          <w:lang w:eastAsia="en-US"/>
        </w:rPr>
        <w:t>fluide.</w:t>
      </w:r>
      <w:r w:rsidRPr="00231CA0">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I</w:t>
      </w:r>
      <w:r w:rsidRPr="00611E39">
        <w:rPr>
          <w:rFonts w:asciiTheme="minorHAnsi" w:hAnsiTheme="minorHAnsi" w:cstheme="minorHAnsi"/>
          <w:sz w:val="20"/>
          <w:szCs w:val="20"/>
          <w:lang w:eastAsia="en-US"/>
        </w:rPr>
        <w:t xml:space="preserve">l reviendra </w:t>
      </w:r>
      <w:r>
        <w:rPr>
          <w:rFonts w:asciiTheme="minorHAnsi" w:hAnsiTheme="minorHAnsi" w:cstheme="minorHAnsi"/>
          <w:sz w:val="20"/>
          <w:szCs w:val="20"/>
          <w:lang w:eastAsia="en-US"/>
        </w:rPr>
        <w:t xml:space="preserve">alors </w:t>
      </w:r>
      <w:r w:rsidRPr="00611E39">
        <w:rPr>
          <w:rFonts w:asciiTheme="minorHAnsi" w:hAnsiTheme="minorHAnsi" w:cstheme="minorHAnsi"/>
          <w:sz w:val="20"/>
          <w:szCs w:val="20"/>
          <w:lang w:eastAsia="en-US"/>
        </w:rPr>
        <w:t xml:space="preserve">aux </w:t>
      </w:r>
      <w:r w:rsidR="0001251F">
        <w:rPr>
          <w:rFonts w:asciiTheme="minorHAnsi" w:hAnsiTheme="minorHAnsi" w:cstheme="minorHAnsi"/>
          <w:sz w:val="20"/>
          <w:szCs w:val="20"/>
          <w:lang w:eastAsia="en-US"/>
        </w:rPr>
        <w:t>opérateurs</w:t>
      </w:r>
      <w:r w:rsidRPr="00611E39">
        <w:rPr>
          <w:rFonts w:asciiTheme="minorHAnsi" w:hAnsiTheme="minorHAnsi" w:cstheme="minorHAnsi"/>
          <w:sz w:val="20"/>
          <w:szCs w:val="20"/>
          <w:lang w:eastAsia="en-US"/>
        </w:rPr>
        <w:t xml:space="preserve"> télécom d’en intégrer toutes les composantes : recommandations intelligentes et en temps réel, offres de divertissement, réseaux sociaux, options de </w:t>
      </w:r>
      <w:proofErr w:type="spellStart"/>
      <w:r w:rsidRPr="00611E39">
        <w:rPr>
          <w:rFonts w:asciiTheme="minorHAnsi" w:hAnsiTheme="minorHAnsi" w:cstheme="minorHAnsi"/>
          <w:sz w:val="20"/>
          <w:szCs w:val="20"/>
          <w:lang w:eastAsia="en-US"/>
        </w:rPr>
        <w:t>retail</w:t>
      </w:r>
      <w:proofErr w:type="spellEnd"/>
      <w:r w:rsidRPr="00611E39">
        <w:rPr>
          <w:rFonts w:asciiTheme="minorHAnsi" w:hAnsiTheme="minorHAnsi" w:cstheme="minorHAnsi"/>
          <w:sz w:val="20"/>
          <w:szCs w:val="20"/>
          <w:lang w:eastAsia="en-US"/>
        </w:rPr>
        <w:t xml:space="preserve"> omnicanales, etc.</w:t>
      </w:r>
      <w:r>
        <w:rPr>
          <w:rFonts w:asciiTheme="minorHAnsi" w:hAnsiTheme="minorHAnsi" w:cstheme="minorHAnsi"/>
          <w:sz w:val="20"/>
          <w:szCs w:val="20"/>
          <w:lang w:eastAsia="en-US"/>
        </w:rPr>
        <w:t xml:space="preserve"> Seuls les acteurs capables d</w:t>
      </w:r>
      <w:r w:rsidR="006624E0">
        <w:rPr>
          <w:rFonts w:asciiTheme="minorHAnsi" w:hAnsiTheme="minorHAnsi" w:cstheme="minorHAnsi"/>
          <w:sz w:val="20"/>
          <w:szCs w:val="20"/>
          <w:lang w:eastAsia="en-US"/>
        </w:rPr>
        <w:t>e proposer</w:t>
      </w:r>
      <w:r>
        <w:rPr>
          <w:rFonts w:asciiTheme="minorHAnsi" w:hAnsiTheme="minorHAnsi" w:cstheme="minorHAnsi"/>
          <w:sz w:val="20"/>
          <w:szCs w:val="20"/>
          <w:lang w:eastAsia="en-US"/>
        </w:rPr>
        <w:t xml:space="preserve"> ces expériences </w:t>
      </w:r>
      <w:r w:rsidR="006624E0">
        <w:rPr>
          <w:rFonts w:asciiTheme="minorHAnsi" w:hAnsiTheme="minorHAnsi" w:cstheme="minorHAnsi"/>
          <w:sz w:val="20"/>
          <w:szCs w:val="20"/>
          <w:lang w:eastAsia="en-US"/>
        </w:rPr>
        <w:t xml:space="preserve">intégrées </w:t>
      </w:r>
      <w:r>
        <w:rPr>
          <w:rFonts w:asciiTheme="minorHAnsi" w:hAnsiTheme="minorHAnsi" w:cstheme="minorHAnsi"/>
          <w:sz w:val="20"/>
          <w:szCs w:val="20"/>
          <w:lang w:eastAsia="en-US"/>
        </w:rPr>
        <w:t>pourront saisir pleinement les opportunités commerciales qui découleront de la 5G.</w:t>
      </w:r>
    </w:p>
    <w:p w14:paraId="2AFA04F1" w14:textId="77777777" w:rsidR="007A018A" w:rsidRDefault="007A018A" w:rsidP="0045597F">
      <w:pPr>
        <w:jc w:val="both"/>
        <w:rPr>
          <w:rFonts w:ascii="DIN Next LT Pro" w:hAnsi="DIN Next LT Pro" w:cs="DIN Next LT Pro"/>
          <w:i/>
          <w:iCs/>
          <w:color w:val="000000"/>
          <w:sz w:val="19"/>
          <w:szCs w:val="19"/>
          <w:lang w:eastAsia="en-US"/>
        </w:rPr>
      </w:pPr>
    </w:p>
    <w:p w14:paraId="0F15D569" w14:textId="77777777" w:rsidR="007A018A" w:rsidRDefault="007A018A" w:rsidP="0045597F">
      <w:pPr>
        <w:jc w:val="both"/>
        <w:rPr>
          <w:rFonts w:ascii="DIN Next LT Pro" w:hAnsi="DIN Next LT Pro" w:cs="DIN Next LT Pro"/>
          <w:i/>
          <w:iCs/>
          <w:color w:val="000000"/>
          <w:sz w:val="19"/>
          <w:szCs w:val="19"/>
          <w:lang w:eastAsia="en-US"/>
        </w:rPr>
      </w:pPr>
    </w:p>
    <w:p w14:paraId="3E748819" w14:textId="2D513D5B" w:rsidR="00AB019B" w:rsidRDefault="00C24E25" w:rsidP="0045597F">
      <w:pPr>
        <w:jc w:val="both"/>
        <w:rPr>
          <w:rFonts w:asciiTheme="minorHAnsi" w:hAnsiTheme="minorHAnsi" w:cstheme="minorHAnsi"/>
          <w:b/>
          <w:sz w:val="16"/>
          <w:szCs w:val="16"/>
          <w:lang w:eastAsia="en-US"/>
        </w:rPr>
      </w:pPr>
      <w:r w:rsidRPr="00324265">
        <w:rPr>
          <w:rFonts w:ascii="DIN Next LT Pro" w:hAnsi="DIN Next LT Pro" w:cs="DIN Next LT Pro"/>
          <w:i/>
          <w:iCs/>
          <w:color w:val="000000"/>
          <w:sz w:val="19"/>
          <w:szCs w:val="19"/>
          <w:lang w:eastAsia="en-US"/>
        </w:rPr>
        <w:t>« </w:t>
      </w:r>
      <w:r>
        <w:rPr>
          <w:rFonts w:ascii="DIN Next LT Pro" w:hAnsi="DIN Next LT Pro" w:cs="DIN Next LT Pro"/>
          <w:i/>
          <w:iCs/>
          <w:color w:val="000000"/>
          <w:sz w:val="19"/>
          <w:szCs w:val="19"/>
          <w:lang w:eastAsia="en-US"/>
        </w:rPr>
        <w:t>Il</w:t>
      </w:r>
      <w:r w:rsidRPr="00324265">
        <w:rPr>
          <w:rFonts w:ascii="DIN Next LT Pro" w:hAnsi="DIN Next LT Pro" w:cs="DIN Next LT Pro"/>
          <w:i/>
          <w:iCs/>
          <w:color w:val="000000"/>
          <w:sz w:val="19"/>
          <w:szCs w:val="19"/>
          <w:lang w:eastAsia="en-US"/>
        </w:rPr>
        <w:t xml:space="preserve"> ne faut pas considérer les services </w:t>
      </w:r>
      <w:r w:rsidR="006624E0">
        <w:rPr>
          <w:rFonts w:ascii="DIN Next LT Pro" w:hAnsi="DIN Next LT Pro" w:cs="DIN Next LT Pro"/>
          <w:i/>
          <w:iCs/>
          <w:color w:val="000000"/>
          <w:sz w:val="19"/>
          <w:szCs w:val="19"/>
          <w:lang w:eastAsia="en-US"/>
        </w:rPr>
        <w:t>financiers</w:t>
      </w:r>
      <w:r w:rsidRPr="00324265">
        <w:rPr>
          <w:rFonts w:ascii="DIN Next LT Pro" w:hAnsi="DIN Next LT Pro" w:cs="DIN Next LT Pro"/>
          <w:i/>
          <w:iCs/>
          <w:color w:val="000000"/>
          <w:sz w:val="19"/>
          <w:szCs w:val="19"/>
          <w:lang w:eastAsia="en-US"/>
        </w:rPr>
        <w:t xml:space="preserve"> mobiles comme </w:t>
      </w:r>
      <w:r w:rsidR="006624E0">
        <w:rPr>
          <w:rFonts w:ascii="DIN Next LT Pro" w:hAnsi="DIN Next LT Pro" w:cs="DIN Next LT Pro"/>
          <w:i/>
          <w:iCs/>
          <w:color w:val="000000"/>
          <w:sz w:val="19"/>
          <w:szCs w:val="19"/>
          <w:lang w:eastAsia="en-US"/>
        </w:rPr>
        <w:t>une simple extension de l’offre de services des opérateurs télécom</w:t>
      </w:r>
      <w:r w:rsidRPr="00324265">
        <w:rPr>
          <w:rFonts w:ascii="DIN Next LT Pro" w:hAnsi="DIN Next LT Pro" w:cs="DIN Next LT Pro"/>
          <w:i/>
          <w:iCs/>
          <w:color w:val="000000"/>
          <w:sz w:val="19"/>
          <w:szCs w:val="19"/>
          <w:lang w:eastAsia="en-US"/>
        </w:rPr>
        <w:t xml:space="preserve">, mais bien </w:t>
      </w:r>
      <w:r w:rsidR="00355044">
        <w:rPr>
          <w:rFonts w:ascii="DIN Next LT Pro" w:hAnsi="DIN Next LT Pro" w:cs="DIN Next LT Pro"/>
          <w:i/>
          <w:iCs/>
          <w:color w:val="000000"/>
          <w:sz w:val="19"/>
          <w:szCs w:val="19"/>
          <w:lang w:eastAsia="en-US"/>
        </w:rPr>
        <w:t xml:space="preserve">comme </w:t>
      </w:r>
      <w:r w:rsidRPr="00324265">
        <w:rPr>
          <w:rFonts w:ascii="DIN Next LT Pro" w:hAnsi="DIN Next LT Pro" w:cs="DIN Next LT Pro"/>
          <w:i/>
          <w:iCs/>
          <w:color w:val="000000"/>
          <w:sz w:val="19"/>
          <w:szCs w:val="19"/>
          <w:lang w:eastAsia="en-US"/>
        </w:rPr>
        <w:t>un tournant stratégique qui influencera l</w:t>
      </w:r>
      <w:r w:rsidR="003F3724">
        <w:rPr>
          <w:rFonts w:ascii="DIN Next LT Pro" w:hAnsi="DIN Next LT Pro" w:cs="DIN Next LT Pro"/>
          <w:i/>
          <w:iCs/>
          <w:color w:val="000000"/>
          <w:sz w:val="19"/>
          <w:szCs w:val="19"/>
          <w:lang w:eastAsia="en-US"/>
        </w:rPr>
        <w:t>eur</w:t>
      </w:r>
      <w:r w:rsidRPr="00324265">
        <w:rPr>
          <w:rFonts w:ascii="DIN Next LT Pro" w:hAnsi="DIN Next LT Pro" w:cs="DIN Next LT Pro"/>
          <w:i/>
          <w:iCs/>
          <w:color w:val="000000"/>
          <w:sz w:val="19"/>
          <w:szCs w:val="19"/>
          <w:lang w:eastAsia="en-US"/>
        </w:rPr>
        <w:t xml:space="preserve"> croissance </w:t>
      </w:r>
      <w:r w:rsidR="003F3724">
        <w:rPr>
          <w:rFonts w:ascii="DIN Next LT Pro" w:hAnsi="DIN Next LT Pro" w:cs="DIN Next LT Pro"/>
          <w:i/>
          <w:iCs/>
          <w:color w:val="000000"/>
          <w:sz w:val="19"/>
          <w:szCs w:val="19"/>
          <w:lang w:eastAsia="en-US"/>
        </w:rPr>
        <w:t>au cours d</w:t>
      </w:r>
      <w:r>
        <w:rPr>
          <w:rFonts w:ascii="DIN Next LT Pro" w:hAnsi="DIN Next LT Pro" w:cs="DIN Next LT Pro"/>
          <w:i/>
          <w:iCs/>
          <w:color w:val="000000"/>
          <w:sz w:val="19"/>
          <w:szCs w:val="19"/>
          <w:lang w:eastAsia="en-US"/>
        </w:rPr>
        <w:t>es prochaines années</w:t>
      </w:r>
      <w:r w:rsidRPr="00324265">
        <w:rPr>
          <w:rFonts w:ascii="DIN Next LT Pro" w:hAnsi="DIN Next LT Pro" w:cs="DIN Next LT Pro"/>
          <w:i/>
          <w:iCs/>
          <w:color w:val="000000"/>
          <w:sz w:val="19"/>
          <w:szCs w:val="19"/>
          <w:lang w:eastAsia="en-US"/>
        </w:rPr>
        <w:t>.</w:t>
      </w:r>
      <w:r w:rsidRPr="00324265">
        <w:rPr>
          <w:rFonts w:ascii="DIN Next LT Pro" w:hAnsi="DIN Next LT Pro" w:cs="DIN Next LT Pro"/>
          <w:color w:val="000000"/>
          <w:sz w:val="19"/>
          <w:szCs w:val="19"/>
          <w:lang w:eastAsia="en-US"/>
        </w:rPr>
        <w:t xml:space="preserve"> </w:t>
      </w:r>
      <w:r w:rsidRPr="00324265">
        <w:rPr>
          <w:rFonts w:ascii="DIN Next LT Pro" w:hAnsi="DIN Next LT Pro" w:cs="DIN Next LT Pro"/>
          <w:i/>
          <w:iCs/>
          <w:color w:val="000000"/>
          <w:sz w:val="19"/>
          <w:szCs w:val="19"/>
          <w:lang w:eastAsia="en-US"/>
        </w:rPr>
        <w:t xml:space="preserve">Cependant, </w:t>
      </w:r>
      <w:r w:rsidR="003F3724">
        <w:rPr>
          <w:rFonts w:ascii="DIN Next LT Pro" w:hAnsi="DIN Next LT Pro" w:cs="DIN Next LT Pro"/>
          <w:i/>
          <w:iCs/>
          <w:color w:val="000000"/>
          <w:sz w:val="19"/>
          <w:szCs w:val="19"/>
          <w:lang w:eastAsia="en-US"/>
        </w:rPr>
        <w:t xml:space="preserve">si </w:t>
      </w:r>
      <w:r w:rsidRPr="00324265">
        <w:rPr>
          <w:rFonts w:ascii="DIN Next LT Pro" w:hAnsi="DIN Next LT Pro" w:cs="DIN Next LT Pro"/>
          <w:i/>
          <w:iCs/>
          <w:color w:val="000000"/>
          <w:sz w:val="19"/>
          <w:szCs w:val="19"/>
          <w:lang w:eastAsia="en-US"/>
        </w:rPr>
        <w:t xml:space="preserve">les </w:t>
      </w:r>
      <w:r w:rsidR="003F3724">
        <w:rPr>
          <w:rFonts w:ascii="DIN Next LT Pro" w:hAnsi="DIN Next LT Pro" w:cs="DIN Next LT Pro"/>
          <w:i/>
          <w:iCs/>
          <w:color w:val="000000"/>
          <w:sz w:val="19"/>
          <w:szCs w:val="19"/>
          <w:lang w:eastAsia="en-US"/>
        </w:rPr>
        <w:t>opérateurs</w:t>
      </w:r>
      <w:r w:rsidRPr="00324265">
        <w:rPr>
          <w:rFonts w:ascii="DIN Next LT Pro" w:hAnsi="DIN Next LT Pro" w:cs="DIN Next LT Pro"/>
          <w:i/>
          <w:iCs/>
          <w:color w:val="000000"/>
          <w:sz w:val="19"/>
          <w:szCs w:val="19"/>
          <w:lang w:eastAsia="en-US"/>
        </w:rPr>
        <w:t xml:space="preserve"> </w:t>
      </w:r>
      <w:r w:rsidR="003F3724">
        <w:rPr>
          <w:rFonts w:ascii="DIN Next LT Pro" w:hAnsi="DIN Next LT Pro" w:cs="DIN Next LT Pro"/>
          <w:i/>
          <w:iCs/>
          <w:color w:val="000000"/>
          <w:sz w:val="19"/>
          <w:szCs w:val="19"/>
          <w:lang w:eastAsia="en-US"/>
        </w:rPr>
        <w:t>bénéficient d’un positionnement unique, ils vont devoir faire face à une concurrence accrue et renouvelée avec de no</w:t>
      </w:r>
      <w:r w:rsidR="001071D6">
        <w:rPr>
          <w:rFonts w:ascii="DIN Next LT Pro" w:hAnsi="DIN Next LT Pro" w:cs="DIN Next LT Pro"/>
          <w:i/>
          <w:iCs/>
          <w:color w:val="000000"/>
          <w:sz w:val="19"/>
          <w:szCs w:val="19"/>
          <w:lang w:eastAsia="en-US"/>
        </w:rPr>
        <w:t>mbreux acteurs qui chercheront</w:t>
      </w:r>
      <w:r w:rsidR="003F3724">
        <w:rPr>
          <w:rFonts w:ascii="DIN Next LT Pro" w:hAnsi="DIN Next LT Pro" w:cs="DIN Next LT Pro"/>
          <w:i/>
          <w:iCs/>
          <w:color w:val="000000"/>
          <w:sz w:val="19"/>
          <w:szCs w:val="19"/>
          <w:lang w:eastAsia="en-US"/>
        </w:rPr>
        <w:t xml:space="preserve"> </w:t>
      </w:r>
      <w:r w:rsidR="001071D6">
        <w:rPr>
          <w:rFonts w:ascii="DIN Next LT Pro" w:hAnsi="DIN Next LT Pro" w:cs="DIN Next LT Pro"/>
          <w:i/>
          <w:iCs/>
          <w:color w:val="000000"/>
          <w:sz w:val="19"/>
          <w:szCs w:val="19"/>
          <w:lang w:eastAsia="en-US"/>
        </w:rPr>
        <w:t xml:space="preserve">plus largement à transformer et </w:t>
      </w:r>
      <w:r w:rsidR="003F3724">
        <w:rPr>
          <w:rFonts w:ascii="DIN Next LT Pro" w:hAnsi="DIN Next LT Pro" w:cs="DIN Next LT Pro"/>
          <w:i/>
          <w:iCs/>
          <w:color w:val="000000"/>
          <w:sz w:val="19"/>
          <w:szCs w:val="19"/>
          <w:lang w:eastAsia="en-US"/>
        </w:rPr>
        <w:t>façonner l’expérience client</w:t>
      </w:r>
      <w:r w:rsidRPr="00324265">
        <w:rPr>
          <w:rFonts w:ascii="DIN Next LT Pro" w:hAnsi="DIN Next LT Pro" w:cs="DIN Next LT Pro"/>
          <w:i/>
          <w:iCs/>
          <w:color w:val="000000"/>
          <w:sz w:val="19"/>
          <w:szCs w:val="19"/>
          <w:lang w:eastAsia="en-US"/>
        </w:rPr>
        <w:t>. La compétition sera rude et il y a fort à parier que les participants seront tour à tour amenés à s’affronter et à coopérer.</w:t>
      </w:r>
      <w:r>
        <w:rPr>
          <w:rFonts w:ascii="DIN Next LT Pro" w:hAnsi="DIN Next LT Pro" w:cs="DIN Next LT Pro"/>
          <w:i/>
          <w:iCs/>
          <w:color w:val="000000"/>
          <w:sz w:val="19"/>
          <w:szCs w:val="19"/>
          <w:lang w:eastAsia="en-US"/>
        </w:rPr>
        <w:t xml:space="preserve"> » </w:t>
      </w:r>
      <w:r w:rsidRPr="00324265">
        <w:rPr>
          <w:rFonts w:asciiTheme="minorHAnsi" w:hAnsiTheme="minorHAnsi" w:cstheme="minorHAnsi"/>
          <w:iCs/>
          <w:sz w:val="20"/>
          <w:szCs w:val="20"/>
          <w:lang w:eastAsia="en-US"/>
        </w:rPr>
        <w:t>co</w:t>
      </w:r>
      <w:r w:rsidR="0099388A">
        <w:rPr>
          <w:rFonts w:asciiTheme="minorHAnsi" w:hAnsiTheme="minorHAnsi" w:cstheme="minorHAnsi"/>
          <w:iCs/>
          <w:sz w:val="20"/>
          <w:szCs w:val="20"/>
          <w:lang w:eastAsia="en-US"/>
        </w:rPr>
        <w:t>nclut</w:t>
      </w:r>
      <w:r w:rsidRPr="00324265">
        <w:rPr>
          <w:rFonts w:asciiTheme="minorHAnsi" w:hAnsiTheme="minorHAnsi" w:cstheme="minorHAnsi"/>
          <w:b/>
          <w:iCs/>
          <w:sz w:val="20"/>
          <w:szCs w:val="20"/>
          <w:lang w:eastAsia="en-US"/>
        </w:rPr>
        <w:t xml:space="preserve"> Julien </w:t>
      </w:r>
      <w:proofErr w:type="spellStart"/>
      <w:r w:rsidRPr="00324265">
        <w:rPr>
          <w:rFonts w:asciiTheme="minorHAnsi" w:hAnsiTheme="minorHAnsi" w:cstheme="minorHAnsi"/>
          <w:b/>
          <w:iCs/>
          <w:sz w:val="20"/>
          <w:szCs w:val="20"/>
          <w:lang w:eastAsia="en-US"/>
        </w:rPr>
        <w:t>Huvé</w:t>
      </w:r>
      <w:proofErr w:type="spellEnd"/>
      <w:r w:rsidRPr="00324265">
        <w:rPr>
          <w:rFonts w:asciiTheme="minorHAnsi" w:hAnsiTheme="minorHAnsi" w:cstheme="minorHAnsi"/>
          <w:b/>
          <w:iCs/>
          <w:sz w:val="20"/>
          <w:szCs w:val="20"/>
          <w:lang w:eastAsia="en-US"/>
        </w:rPr>
        <w:t>, Associé responsable du secteur télécom chez Mazars</w:t>
      </w:r>
      <w:r w:rsidRPr="00324265">
        <w:rPr>
          <w:rFonts w:asciiTheme="minorHAnsi" w:hAnsiTheme="minorHAnsi" w:cstheme="minorHAnsi"/>
          <w:iCs/>
          <w:sz w:val="20"/>
          <w:szCs w:val="20"/>
          <w:lang w:eastAsia="en-US"/>
        </w:rPr>
        <w:t>.</w:t>
      </w:r>
    </w:p>
    <w:p w14:paraId="2992171D" w14:textId="21C336F5" w:rsidR="00C24E25" w:rsidRPr="00CA5F48" w:rsidRDefault="00C24E25" w:rsidP="0045597F">
      <w:pPr>
        <w:jc w:val="both"/>
        <w:rPr>
          <w:rFonts w:asciiTheme="minorHAnsi" w:hAnsiTheme="minorHAnsi" w:cstheme="minorHAnsi"/>
          <w:b/>
          <w:iCs/>
          <w:sz w:val="20"/>
          <w:szCs w:val="20"/>
          <w:lang w:eastAsia="en-US"/>
        </w:rPr>
      </w:pPr>
    </w:p>
    <w:p w14:paraId="59202A0C" w14:textId="69D9B839" w:rsidR="00CA5F48" w:rsidRPr="00CA5F48" w:rsidRDefault="00CA5F48" w:rsidP="0045597F">
      <w:pPr>
        <w:jc w:val="both"/>
        <w:rPr>
          <w:rFonts w:asciiTheme="minorHAnsi" w:hAnsiTheme="minorHAnsi" w:cstheme="minorHAnsi"/>
          <w:b/>
          <w:iCs/>
          <w:sz w:val="20"/>
          <w:szCs w:val="20"/>
          <w:lang w:eastAsia="en-US"/>
        </w:rPr>
      </w:pPr>
      <w:r w:rsidRPr="00CA5F48">
        <w:rPr>
          <w:rFonts w:asciiTheme="minorHAnsi" w:hAnsiTheme="minorHAnsi" w:cstheme="minorHAnsi"/>
          <w:b/>
          <w:iCs/>
          <w:sz w:val="20"/>
          <w:szCs w:val="20"/>
          <w:lang w:eastAsia="en-US"/>
        </w:rPr>
        <w:t>L’étude est disponible ici</w:t>
      </w:r>
    </w:p>
    <w:p w14:paraId="7E1671F5" w14:textId="403D85B1" w:rsidR="00355044" w:rsidRDefault="00355044" w:rsidP="0045597F">
      <w:pPr>
        <w:jc w:val="both"/>
        <w:rPr>
          <w:rFonts w:asciiTheme="minorHAnsi" w:hAnsiTheme="minorHAnsi" w:cstheme="minorHAnsi"/>
          <w:b/>
          <w:sz w:val="16"/>
          <w:szCs w:val="16"/>
          <w:lang w:eastAsia="en-US"/>
        </w:rPr>
      </w:pPr>
    </w:p>
    <w:p w14:paraId="133EB2B7" w14:textId="77777777" w:rsidR="00CA5F48" w:rsidRPr="00294095" w:rsidRDefault="00CA5F48" w:rsidP="0045597F">
      <w:pPr>
        <w:jc w:val="both"/>
        <w:rPr>
          <w:rFonts w:asciiTheme="minorHAnsi" w:hAnsiTheme="minorHAnsi" w:cstheme="minorHAnsi"/>
          <w:b/>
          <w:sz w:val="16"/>
          <w:szCs w:val="16"/>
          <w:lang w:eastAsia="en-US"/>
        </w:rPr>
      </w:pPr>
    </w:p>
    <w:p w14:paraId="1795FA41" w14:textId="77777777" w:rsidR="0045597F" w:rsidRPr="00294095" w:rsidRDefault="0064066C" w:rsidP="0045597F">
      <w:pPr>
        <w:jc w:val="both"/>
        <w:rPr>
          <w:rFonts w:asciiTheme="minorHAnsi" w:hAnsiTheme="minorHAnsi" w:cstheme="minorHAnsi"/>
          <w:b/>
          <w:sz w:val="16"/>
          <w:szCs w:val="16"/>
          <w:lang w:eastAsia="en-US"/>
        </w:rPr>
      </w:pPr>
      <w:r w:rsidRPr="00294095">
        <w:rPr>
          <w:rFonts w:asciiTheme="minorHAnsi" w:hAnsiTheme="minorHAnsi" w:cstheme="minorHAnsi"/>
          <w:b/>
          <w:sz w:val="16"/>
          <w:szCs w:val="16"/>
          <w:lang w:eastAsia="en-US"/>
        </w:rPr>
        <w:t xml:space="preserve">Méthodologie </w:t>
      </w:r>
    </w:p>
    <w:p w14:paraId="5BDABFB5" w14:textId="1ACE9653" w:rsidR="00901CF5" w:rsidRDefault="00901CF5" w:rsidP="00901CF5">
      <w:pPr>
        <w:jc w:val="both"/>
        <w:rPr>
          <w:rFonts w:asciiTheme="minorHAnsi" w:hAnsiTheme="minorHAnsi" w:cstheme="minorHAnsi"/>
          <w:sz w:val="16"/>
          <w:szCs w:val="16"/>
        </w:rPr>
      </w:pPr>
      <w:r w:rsidRPr="00901CF5">
        <w:rPr>
          <w:rFonts w:asciiTheme="minorHAnsi" w:hAnsiTheme="minorHAnsi" w:cstheme="minorHAnsi"/>
          <w:sz w:val="16"/>
          <w:szCs w:val="16"/>
        </w:rPr>
        <w:t>Mazars a créé son indice des paiements mobiles afin d’établir une base commune permettant de comparer les opportunités relatives à la banque mobile. L’indice analyse 17 marchés pertinents par leur taille et/ou représentatifs d’une sous-région. Chaque marché est évalué en prenant en compte dix variables liées à trois aspects fondamentaux : la réglementation et les infrastructures, le comportement des clients et le taux de pénétration des paiements mobiles. Les informations utilisées pour mesurer les variables sont les données propriétaires de Mazars ou des données publiques mises à disposition par des organisations internationales.</w:t>
      </w:r>
    </w:p>
    <w:p w14:paraId="4F2CC7A6" w14:textId="76CEB9E2" w:rsidR="00294095" w:rsidRPr="00294095" w:rsidRDefault="00294095" w:rsidP="00294095">
      <w:pPr>
        <w:rPr>
          <w:rFonts w:asciiTheme="minorHAnsi" w:hAnsiTheme="minorHAnsi" w:cstheme="minorHAnsi"/>
          <w:b/>
          <w:sz w:val="20"/>
          <w:szCs w:val="20"/>
        </w:rPr>
      </w:pPr>
      <w:r w:rsidRPr="00294095">
        <w:rPr>
          <w:rFonts w:asciiTheme="minorHAnsi" w:hAnsiTheme="minorHAnsi" w:cstheme="minorHAnsi"/>
          <w:b/>
          <w:sz w:val="20"/>
          <w:szCs w:val="20"/>
        </w:rPr>
        <w:lastRenderedPageBreak/>
        <w:t>CONTACTS PRESSE</w:t>
      </w:r>
    </w:p>
    <w:p w14:paraId="73BDFF12" w14:textId="77777777" w:rsidR="00294095" w:rsidRDefault="00294095" w:rsidP="00294095">
      <w:pPr>
        <w:rPr>
          <w:rFonts w:cstheme="minorHAnsi"/>
          <w:b/>
          <w:sz w:val="20"/>
          <w:szCs w:val="20"/>
        </w:rPr>
      </w:pPr>
    </w:p>
    <w:p w14:paraId="6CF607D7" w14:textId="3597B30D" w:rsidR="00294095" w:rsidRPr="00294095" w:rsidRDefault="00294095" w:rsidP="00294095">
      <w:pPr>
        <w:rPr>
          <w:rFonts w:asciiTheme="minorHAnsi" w:hAnsiTheme="minorHAnsi" w:cstheme="minorHAnsi"/>
          <w:b/>
          <w:sz w:val="20"/>
          <w:szCs w:val="20"/>
        </w:rPr>
      </w:pPr>
      <w:r w:rsidRPr="00294095">
        <w:rPr>
          <w:rFonts w:asciiTheme="minorHAnsi" w:hAnsiTheme="minorHAnsi" w:cstheme="minorHAnsi"/>
          <w:b/>
          <w:sz w:val="20"/>
          <w:szCs w:val="20"/>
        </w:rPr>
        <w:t>Rumeur Publique</w:t>
      </w:r>
    </w:p>
    <w:p w14:paraId="4281D91B" w14:textId="77777777" w:rsidR="00294095" w:rsidRPr="00294095" w:rsidRDefault="00294095" w:rsidP="00294095">
      <w:pPr>
        <w:jc w:val="both"/>
        <w:rPr>
          <w:rFonts w:asciiTheme="minorHAnsi" w:hAnsiTheme="minorHAnsi" w:cstheme="minorHAnsi"/>
          <w:sz w:val="20"/>
          <w:szCs w:val="20"/>
        </w:rPr>
      </w:pPr>
      <w:r w:rsidRPr="00294095">
        <w:rPr>
          <w:rFonts w:asciiTheme="minorHAnsi" w:hAnsiTheme="minorHAnsi" w:cstheme="minorHAnsi"/>
          <w:sz w:val="20"/>
          <w:szCs w:val="20"/>
        </w:rPr>
        <w:t xml:space="preserve">Marie Goislard – 01 55 74 52 33 –  </w:t>
      </w:r>
      <w:hyperlink r:id="rId10" w:history="1">
        <w:r w:rsidRPr="00294095">
          <w:rPr>
            <w:rStyle w:val="Lienhypertexte"/>
            <w:rFonts w:asciiTheme="minorHAnsi" w:hAnsiTheme="minorHAnsi" w:cstheme="minorHAnsi"/>
            <w:sz w:val="20"/>
            <w:szCs w:val="20"/>
          </w:rPr>
          <w:t>marie@rumeurpublique.fr</w:t>
        </w:r>
      </w:hyperlink>
    </w:p>
    <w:p w14:paraId="3E75365E" w14:textId="77777777" w:rsidR="00294095" w:rsidRPr="00294095" w:rsidRDefault="00294095" w:rsidP="00294095">
      <w:pPr>
        <w:rPr>
          <w:rFonts w:asciiTheme="minorHAnsi" w:hAnsiTheme="minorHAnsi" w:cstheme="minorHAnsi"/>
          <w:b/>
          <w:sz w:val="20"/>
          <w:szCs w:val="20"/>
        </w:rPr>
      </w:pPr>
    </w:p>
    <w:p w14:paraId="0A72BF39" w14:textId="17BCBB96" w:rsidR="00294095" w:rsidRPr="00294095" w:rsidRDefault="00294095" w:rsidP="00294095">
      <w:pPr>
        <w:rPr>
          <w:rFonts w:asciiTheme="minorHAnsi" w:hAnsiTheme="minorHAnsi" w:cstheme="minorHAnsi"/>
          <w:b/>
          <w:sz w:val="20"/>
          <w:szCs w:val="20"/>
        </w:rPr>
      </w:pPr>
      <w:r w:rsidRPr="00294095">
        <w:rPr>
          <w:rFonts w:asciiTheme="minorHAnsi" w:hAnsiTheme="minorHAnsi" w:cstheme="minorHAnsi"/>
          <w:b/>
          <w:sz w:val="20"/>
          <w:szCs w:val="20"/>
        </w:rPr>
        <w:t>Mazars</w:t>
      </w:r>
    </w:p>
    <w:p w14:paraId="6F1E9C16" w14:textId="77777777" w:rsidR="00294095" w:rsidRPr="00294095" w:rsidRDefault="00294095" w:rsidP="00294095">
      <w:pPr>
        <w:rPr>
          <w:rFonts w:asciiTheme="minorHAnsi" w:hAnsiTheme="minorHAnsi" w:cstheme="minorHAnsi"/>
          <w:sz w:val="20"/>
          <w:szCs w:val="20"/>
        </w:rPr>
      </w:pPr>
      <w:r w:rsidRPr="00294095">
        <w:rPr>
          <w:rFonts w:asciiTheme="minorHAnsi" w:hAnsiTheme="minorHAnsi" w:cstheme="minorHAnsi"/>
          <w:sz w:val="20"/>
          <w:szCs w:val="20"/>
        </w:rPr>
        <w:t xml:space="preserve">Aurore </w:t>
      </w:r>
      <w:proofErr w:type="spellStart"/>
      <w:r w:rsidRPr="00294095">
        <w:rPr>
          <w:rFonts w:asciiTheme="minorHAnsi" w:hAnsiTheme="minorHAnsi" w:cstheme="minorHAnsi"/>
          <w:sz w:val="20"/>
          <w:szCs w:val="20"/>
        </w:rPr>
        <w:t>Angeli</w:t>
      </w:r>
      <w:proofErr w:type="spellEnd"/>
      <w:r w:rsidRPr="00294095">
        <w:rPr>
          <w:rFonts w:asciiTheme="minorHAnsi" w:hAnsiTheme="minorHAnsi" w:cstheme="minorHAnsi"/>
          <w:sz w:val="20"/>
          <w:szCs w:val="20"/>
        </w:rPr>
        <w:t xml:space="preserve"> –  Communication France – 06 03 78 89 84 – </w:t>
      </w:r>
      <w:hyperlink r:id="rId11" w:history="1">
        <w:r w:rsidRPr="00294095">
          <w:rPr>
            <w:rStyle w:val="Lienhypertexte"/>
            <w:rFonts w:asciiTheme="minorHAnsi" w:hAnsiTheme="minorHAnsi" w:cstheme="minorHAnsi"/>
            <w:sz w:val="20"/>
            <w:szCs w:val="20"/>
          </w:rPr>
          <w:t>aurore.angeli@mazars.fr</w:t>
        </w:r>
      </w:hyperlink>
      <w:r w:rsidRPr="00294095">
        <w:rPr>
          <w:rFonts w:asciiTheme="minorHAnsi" w:hAnsiTheme="minorHAnsi" w:cstheme="minorHAnsi"/>
          <w:sz w:val="20"/>
          <w:szCs w:val="20"/>
        </w:rPr>
        <w:t xml:space="preserve"> </w:t>
      </w:r>
    </w:p>
    <w:p w14:paraId="0456E28B" w14:textId="77777777" w:rsidR="00294095" w:rsidRPr="009A6241" w:rsidRDefault="00294095" w:rsidP="00294095">
      <w:pPr>
        <w:pStyle w:val="Default"/>
        <w:jc w:val="both"/>
        <w:rPr>
          <w:rFonts w:asciiTheme="minorHAnsi" w:hAnsiTheme="minorHAnsi" w:cstheme="minorHAnsi"/>
          <w:b/>
          <w:bCs/>
          <w:i/>
          <w:iCs/>
          <w:color w:val="auto"/>
          <w:sz w:val="20"/>
          <w:szCs w:val="20"/>
        </w:rPr>
      </w:pPr>
    </w:p>
    <w:p w14:paraId="143DAD5D" w14:textId="77777777" w:rsidR="00294095" w:rsidRPr="00294095" w:rsidRDefault="00294095" w:rsidP="00294095">
      <w:pPr>
        <w:pStyle w:val="Default"/>
        <w:rPr>
          <w:rFonts w:asciiTheme="minorHAnsi" w:hAnsiTheme="minorHAnsi" w:cstheme="minorHAnsi"/>
          <w:b/>
          <w:bCs/>
          <w:i/>
          <w:iCs/>
          <w:color w:val="auto"/>
          <w:sz w:val="20"/>
          <w:szCs w:val="20"/>
        </w:rPr>
      </w:pPr>
      <w:r w:rsidRPr="00294095">
        <w:rPr>
          <w:rFonts w:asciiTheme="minorHAnsi" w:hAnsiTheme="minorHAnsi" w:cstheme="minorHAnsi"/>
          <w:b/>
          <w:bCs/>
          <w:i/>
          <w:iCs/>
          <w:color w:val="auto"/>
          <w:sz w:val="20"/>
          <w:szCs w:val="20"/>
        </w:rPr>
        <w:t xml:space="preserve">A propos de Mazars </w:t>
      </w:r>
    </w:p>
    <w:p w14:paraId="5558D592" w14:textId="77777777" w:rsidR="005B4C62" w:rsidRPr="001A3F1D" w:rsidRDefault="005B4C62" w:rsidP="005B4C62">
      <w:pPr>
        <w:jc w:val="both"/>
        <w:rPr>
          <w:rFonts w:asciiTheme="minorHAnsi" w:eastAsia="Times New Roman" w:hAnsiTheme="minorHAnsi" w:cstheme="minorHAnsi"/>
          <w:sz w:val="20"/>
          <w:szCs w:val="20"/>
        </w:rPr>
      </w:pPr>
      <w:r w:rsidRPr="001A3F1D">
        <w:rPr>
          <w:rFonts w:asciiTheme="minorHAnsi" w:hAnsiTheme="minorHAnsi" w:cstheme="minorHAnsi"/>
          <w:i/>
          <w:iCs/>
          <w:sz w:val="20"/>
          <w:szCs w:val="20"/>
          <w:bdr w:val="none" w:sz="0" w:space="0" w:color="auto" w:frame="1"/>
          <w:shd w:val="clear" w:color="auto" w:fill="FFFFFF"/>
        </w:rPr>
        <w:t xml:space="preserve">Mazars est une organisation internationale, intégrée et indépendante spécialisée dans l'audit, le conseil, ainsi que les services comptables, fiscaux et juridiques </w:t>
      </w:r>
      <w:r w:rsidRPr="001A3F1D">
        <w:rPr>
          <w:rFonts w:asciiTheme="minorHAnsi" w:hAnsiTheme="minorHAnsi" w:cstheme="minorHAnsi"/>
          <w:i/>
          <w:iCs/>
          <w:sz w:val="20"/>
          <w:szCs w:val="20"/>
          <w:bdr w:val="none" w:sz="0" w:space="0" w:color="auto" w:frame="1"/>
          <w:shd w:val="clear" w:color="auto" w:fill="FFFFFF"/>
        </w:rPr>
        <w:footnoteReference w:customMarkFollows="1" w:id="1"/>
        <w:t xml:space="preserve">[1]. Présent dans 89 pays et territoires à travers le monde, Mazars fédère les expertises de 40 000 professionnels - 24 000 au sein du partenariat intégré Mazars et 16 000 via Mazars North America Alliance - qui accompagnent les grands groupes internationaux, ETI, PME, startups et organismes publics à chaque étape de leur développement. </w:t>
      </w:r>
    </w:p>
    <w:p w14:paraId="7108BCC1" w14:textId="37A0852A" w:rsidR="00355044" w:rsidRPr="00355044" w:rsidRDefault="00355044" w:rsidP="005B4C62">
      <w:pPr>
        <w:rPr>
          <w:rStyle w:val="Lienhypertexte"/>
          <w:rFonts w:asciiTheme="minorHAnsi" w:hAnsiTheme="minorHAnsi" w:cstheme="minorHAnsi"/>
          <w:i/>
          <w:iCs/>
          <w:sz w:val="20"/>
          <w:szCs w:val="20"/>
        </w:rPr>
      </w:pPr>
    </w:p>
    <w:p w14:paraId="2ED13BE4" w14:textId="4AC04749" w:rsidR="00355044" w:rsidRPr="00355044" w:rsidRDefault="00AC2F22" w:rsidP="00355044">
      <w:pPr>
        <w:jc w:val="both"/>
        <w:rPr>
          <w:rStyle w:val="Lienhypertexte"/>
          <w:rFonts w:asciiTheme="minorHAnsi" w:hAnsiTheme="minorHAnsi" w:cstheme="minorHAnsi"/>
          <w:i/>
          <w:iCs/>
          <w:sz w:val="20"/>
          <w:szCs w:val="20"/>
        </w:rPr>
      </w:pPr>
      <w:hyperlink r:id="rId12" w:history="1">
        <w:r w:rsidR="00355044" w:rsidRPr="00355044">
          <w:rPr>
            <w:rStyle w:val="Lienhypertexte"/>
            <w:rFonts w:asciiTheme="minorHAnsi" w:hAnsiTheme="minorHAnsi" w:cstheme="minorHAnsi"/>
            <w:i/>
            <w:sz w:val="20"/>
            <w:szCs w:val="20"/>
          </w:rPr>
          <w:t>https://www.mazars.fr</w:t>
        </w:r>
      </w:hyperlink>
      <w:r w:rsidR="00355044" w:rsidRPr="00355044">
        <w:rPr>
          <w:rFonts w:asciiTheme="minorHAnsi" w:hAnsiTheme="minorHAnsi" w:cstheme="minorHAnsi"/>
          <w:i/>
          <w:iCs/>
          <w:color w:val="000000"/>
          <w:sz w:val="20"/>
          <w:szCs w:val="20"/>
        </w:rPr>
        <w:t xml:space="preserve">- </w:t>
      </w:r>
      <w:hyperlink r:id="rId13" w:history="1">
        <w:r w:rsidR="00355044" w:rsidRPr="00355044">
          <w:rPr>
            <w:rStyle w:val="Lienhypertexte"/>
            <w:rFonts w:asciiTheme="minorHAnsi" w:hAnsiTheme="minorHAnsi" w:cstheme="minorHAnsi"/>
            <w:i/>
            <w:iCs/>
            <w:sz w:val="20"/>
            <w:szCs w:val="20"/>
          </w:rPr>
          <w:t>www.linkedin.com/company/mazars</w:t>
        </w:r>
      </w:hyperlink>
      <w:r w:rsidR="00355044" w:rsidRPr="00355044">
        <w:rPr>
          <w:rFonts w:asciiTheme="minorHAnsi" w:hAnsiTheme="minorHAnsi" w:cstheme="minorHAnsi"/>
          <w:i/>
          <w:iCs/>
          <w:color w:val="000000"/>
          <w:sz w:val="20"/>
          <w:szCs w:val="20"/>
        </w:rPr>
        <w:t xml:space="preserve"> - </w:t>
      </w:r>
      <w:hyperlink r:id="rId14" w:history="1">
        <w:r w:rsidR="00355044" w:rsidRPr="00355044">
          <w:rPr>
            <w:rStyle w:val="Lienhypertexte"/>
            <w:rFonts w:asciiTheme="minorHAnsi" w:hAnsiTheme="minorHAnsi" w:cstheme="minorHAnsi"/>
            <w:i/>
            <w:sz w:val="20"/>
            <w:szCs w:val="20"/>
          </w:rPr>
          <w:t>https://twitter.com/mazarsfrance</w:t>
        </w:r>
      </w:hyperlink>
    </w:p>
    <w:p w14:paraId="24215BF3" w14:textId="77777777" w:rsidR="00355044" w:rsidRPr="005B4C62" w:rsidRDefault="00355044" w:rsidP="005B4C62">
      <w:pPr>
        <w:rPr>
          <w:rFonts w:asciiTheme="minorHAnsi" w:hAnsiTheme="minorHAnsi" w:cstheme="minorHAnsi"/>
          <w:b/>
          <w:sz w:val="20"/>
          <w:szCs w:val="20"/>
        </w:rPr>
      </w:pPr>
    </w:p>
    <w:sectPr w:rsidR="00355044" w:rsidRPr="005B4C62" w:rsidSect="0029595E">
      <w:headerReference w:type="default" r:id="rId15"/>
      <w:footerReference w:type="default" r:id="rId16"/>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B00E9" w14:textId="77777777" w:rsidR="00AC2F22" w:rsidRDefault="00AC2F22" w:rsidP="00BE7743">
      <w:r>
        <w:separator/>
      </w:r>
    </w:p>
  </w:endnote>
  <w:endnote w:type="continuationSeparator" w:id="0">
    <w:p w14:paraId="0B5148E0" w14:textId="77777777" w:rsidR="00AC2F22" w:rsidRDefault="00AC2F22" w:rsidP="00BE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N Next LT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1353" w14:textId="77777777" w:rsidR="00EF0225" w:rsidRDefault="00EF02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04865" w14:textId="77777777" w:rsidR="00AC2F22" w:rsidRDefault="00AC2F22" w:rsidP="00BE7743">
      <w:r>
        <w:separator/>
      </w:r>
    </w:p>
  </w:footnote>
  <w:footnote w:type="continuationSeparator" w:id="0">
    <w:p w14:paraId="0ABC7F1F" w14:textId="77777777" w:rsidR="00AC2F22" w:rsidRDefault="00AC2F22" w:rsidP="00BE7743">
      <w:r>
        <w:continuationSeparator/>
      </w:r>
    </w:p>
  </w:footnote>
  <w:footnote w:id="1">
    <w:p w14:paraId="2356C22B" w14:textId="77777777" w:rsidR="005B4C62" w:rsidRDefault="005B4C62" w:rsidP="005B4C62">
      <w:pPr>
        <w:pStyle w:val="Notedebasdepage"/>
        <w:rPr>
          <w:ins w:id="5" w:author="Marie Goislard" w:date="2019-09-19T17:27:00Z"/>
          <w:color w:val="000000"/>
          <w:sz w:val="16"/>
          <w:szCs w:val="16"/>
        </w:rPr>
      </w:pPr>
      <w:ins w:id="6" w:author="Marie Goislard" w:date="2019-09-19T17:27:00Z">
        <w:r>
          <w:rPr>
            <w:color w:val="000000"/>
            <w:sz w:val="16"/>
            <w:szCs w:val="16"/>
          </w:rPr>
          <w:t>[1] Seulement dans les pays dans lesquels les lois en vigueur l’autorisent.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F702" w14:textId="77777777" w:rsidR="00EF0225" w:rsidRDefault="00EF0225">
    <w:pPr>
      <w:pStyle w:val="En-tte"/>
    </w:pPr>
    <w:r>
      <w:rPr>
        <w:noProof/>
      </w:rPr>
      <w:drawing>
        <wp:anchor distT="0" distB="0" distL="114300" distR="114300" simplePos="0" relativeHeight="251659264" behindDoc="0" locked="0" layoutInCell="1" allowOverlap="1" wp14:anchorId="624269CA" wp14:editId="28E1662B">
          <wp:simplePos x="0" y="0"/>
          <wp:positionH relativeFrom="margin">
            <wp:posOffset>-710618</wp:posOffset>
          </wp:positionH>
          <wp:positionV relativeFrom="margin">
            <wp:posOffset>-838835</wp:posOffset>
          </wp:positionV>
          <wp:extent cx="2226945" cy="775970"/>
          <wp:effectExtent l="0" t="0" r="1905" b="5080"/>
          <wp:wrapSquare wrapText="bothSides"/>
          <wp:docPr id="4" name="Image 4" descr="http://www.france-biotech.org/wp-content/uploads/2014/09/mas-mazars-logo_mazars_quadri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nce-biotech.org/wp-content/uploads/2014/09/mas-mazars-logo_mazars_quadri_H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6945" cy="775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5DB"/>
    <w:multiLevelType w:val="multilevel"/>
    <w:tmpl w:val="A494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D4966"/>
    <w:multiLevelType w:val="multilevel"/>
    <w:tmpl w:val="48B0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11AD8"/>
    <w:multiLevelType w:val="hybridMultilevel"/>
    <w:tmpl w:val="FD124A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B0899"/>
    <w:multiLevelType w:val="hybridMultilevel"/>
    <w:tmpl w:val="9F8AE8E2"/>
    <w:lvl w:ilvl="0" w:tplc="DDE06D5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7CF44ED"/>
    <w:multiLevelType w:val="multilevel"/>
    <w:tmpl w:val="E146C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8232B"/>
    <w:multiLevelType w:val="hybridMultilevel"/>
    <w:tmpl w:val="A5DA09BA"/>
    <w:lvl w:ilvl="0" w:tplc="62AA8CB2">
      <w:start w:val="1"/>
      <w:numFmt w:val="bullet"/>
      <w:lvlText w:val="•"/>
      <w:lvlJc w:val="left"/>
      <w:pPr>
        <w:tabs>
          <w:tab w:val="num" w:pos="720"/>
        </w:tabs>
        <w:ind w:left="720" w:hanging="360"/>
      </w:pPr>
      <w:rPr>
        <w:rFonts w:ascii="Arial" w:hAnsi="Arial" w:hint="default"/>
      </w:rPr>
    </w:lvl>
    <w:lvl w:ilvl="1" w:tplc="050CE7EE" w:tentative="1">
      <w:start w:val="1"/>
      <w:numFmt w:val="bullet"/>
      <w:lvlText w:val="•"/>
      <w:lvlJc w:val="left"/>
      <w:pPr>
        <w:tabs>
          <w:tab w:val="num" w:pos="1440"/>
        </w:tabs>
        <w:ind w:left="1440" w:hanging="360"/>
      </w:pPr>
      <w:rPr>
        <w:rFonts w:ascii="Arial" w:hAnsi="Arial" w:hint="default"/>
      </w:rPr>
    </w:lvl>
    <w:lvl w:ilvl="2" w:tplc="33025A9C" w:tentative="1">
      <w:start w:val="1"/>
      <w:numFmt w:val="bullet"/>
      <w:lvlText w:val="•"/>
      <w:lvlJc w:val="left"/>
      <w:pPr>
        <w:tabs>
          <w:tab w:val="num" w:pos="2160"/>
        </w:tabs>
        <w:ind w:left="2160" w:hanging="360"/>
      </w:pPr>
      <w:rPr>
        <w:rFonts w:ascii="Arial" w:hAnsi="Arial" w:hint="default"/>
      </w:rPr>
    </w:lvl>
    <w:lvl w:ilvl="3" w:tplc="9410C996" w:tentative="1">
      <w:start w:val="1"/>
      <w:numFmt w:val="bullet"/>
      <w:lvlText w:val="•"/>
      <w:lvlJc w:val="left"/>
      <w:pPr>
        <w:tabs>
          <w:tab w:val="num" w:pos="2880"/>
        </w:tabs>
        <w:ind w:left="2880" w:hanging="360"/>
      </w:pPr>
      <w:rPr>
        <w:rFonts w:ascii="Arial" w:hAnsi="Arial" w:hint="default"/>
      </w:rPr>
    </w:lvl>
    <w:lvl w:ilvl="4" w:tplc="3788D5CC" w:tentative="1">
      <w:start w:val="1"/>
      <w:numFmt w:val="bullet"/>
      <w:lvlText w:val="•"/>
      <w:lvlJc w:val="left"/>
      <w:pPr>
        <w:tabs>
          <w:tab w:val="num" w:pos="3600"/>
        </w:tabs>
        <w:ind w:left="3600" w:hanging="360"/>
      </w:pPr>
      <w:rPr>
        <w:rFonts w:ascii="Arial" w:hAnsi="Arial" w:hint="default"/>
      </w:rPr>
    </w:lvl>
    <w:lvl w:ilvl="5" w:tplc="73A02C40" w:tentative="1">
      <w:start w:val="1"/>
      <w:numFmt w:val="bullet"/>
      <w:lvlText w:val="•"/>
      <w:lvlJc w:val="left"/>
      <w:pPr>
        <w:tabs>
          <w:tab w:val="num" w:pos="4320"/>
        </w:tabs>
        <w:ind w:left="4320" w:hanging="360"/>
      </w:pPr>
      <w:rPr>
        <w:rFonts w:ascii="Arial" w:hAnsi="Arial" w:hint="default"/>
      </w:rPr>
    </w:lvl>
    <w:lvl w:ilvl="6" w:tplc="FE408D86" w:tentative="1">
      <w:start w:val="1"/>
      <w:numFmt w:val="bullet"/>
      <w:lvlText w:val="•"/>
      <w:lvlJc w:val="left"/>
      <w:pPr>
        <w:tabs>
          <w:tab w:val="num" w:pos="5040"/>
        </w:tabs>
        <w:ind w:left="5040" w:hanging="360"/>
      </w:pPr>
      <w:rPr>
        <w:rFonts w:ascii="Arial" w:hAnsi="Arial" w:hint="default"/>
      </w:rPr>
    </w:lvl>
    <w:lvl w:ilvl="7" w:tplc="E59AF1C8" w:tentative="1">
      <w:start w:val="1"/>
      <w:numFmt w:val="bullet"/>
      <w:lvlText w:val="•"/>
      <w:lvlJc w:val="left"/>
      <w:pPr>
        <w:tabs>
          <w:tab w:val="num" w:pos="5760"/>
        </w:tabs>
        <w:ind w:left="5760" w:hanging="360"/>
      </w:pPr>
      <w:rPr>
        <w:rFonts w:ascii="Arial" w:hAnsi="Arial" w:hint="default"/>
      </w:rPr>
    </w:lvl>
    <w:lvl w:ilvl="8" w:tplc="2F2C17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5E6552"/>
    <w:multiLevelType w:val="hybridMultilevel"/>
    <w:tmpl w:val="7F102582"/>
    <w:lvl w:ilvl="0" w:tplc="852433C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ACD0C39"/>
    <w:multiLevelType w:val="hybridMultilevel"/>
    <w:tmpl w:val="E5E63078"/>
    <w:lvl w:ilvl="0" w:tplc="63CE6F4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646015"/>
    <w:multiLevelType w:val="hybridMultilevel"/>
    <w:tmpl w:val="E92AB122"/>
    <w:lvl w:ilvl="0" w:tplc="55CA9E5E">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5F1675E"/>
    <w:multiLevelType w:val="hybridMultilevel"/>
    <w:tmpl w:val="8FFACEBA"/>
    <w:lvl w:ilvl="0" w:tplc="6A70A32C">
      <w:start w:val="1"/>
      <w:numFmt w:val="bullet"/>
      <w:lvlText w:val="•"/>
      <w:lvlJc w:val="left"/>
      <w:pPr>
        <w:tabs>
          <w:tab w:val="num" w:pos="720"/>
        </w:tabs>
        <w:ind w:left="720" w:hanging="360"/>
      </w:pPr>
      <w:rPr>
        <w:rFonts w:ascii="Arial" w:hAnsi="Arial" w:hint="default"/>
      </w:rPr>
    </w:lvl>
    <w:lvl w:ilvl="1" w:tplc="58A881AE" w:tentative="1">
      <w:start w:val="1"/>
      <w:numFmt w:val="bullet"/>
      <w:lvlText w:val="•"/>
      <w:lvlJc w:val="left"/>
      <w:pPr>
        <w:tabs>
          <w:tab w:val="num" w:pos="1440"/>
        </w:tabs>
        <w:ind w:left="1440" w:hanging="360"/>
      </w:pPr>
      <w:rPr>
        <w:rFonts w:ascii="Arial" w:hAnsi="Arial" w:hint="default"/>
      </w:rPr>
    </w:lvl>
    <w:lvl w:ilvl="2" w:tplc="61AC7A26" w:tentative="1">
      <w:start w:val="1"/>
      <w:numFmt w:val="bullet"/>
      <w:lvlText w:val="•"/>
      <w:lvlJc w:val="left"/>
      <w:pPr>
        <w:tabs>
          <w:tab w:val="num" w:pos="2160"/>
        </w:tabs>
        <w:ind w:left="2160" w:hanging="360"/>
      </w:pPr>
      <w:rPr>
        <w:rFonts w:ascii="Arial" w:hAnsi="Arial" w:hint="default"/>
      </w:rPr>
    </w:lvl>
    <w:lvl w:ilvl="3" w:tplc="77208850" w:tentative="1">
      <w:start w:val="1"/>
      <w:numFmt w:val="bullet"/>
      <w:lvlText w:val="•"/>
      <w:lvlJc w:val="left"/>
      <w:pPr>
        <w:tabs>
          <w:tab w:val="num" w:pos="2880"/>
        </w:tabs>
        <w:ind w:left="2880" w:hanging="360"/>
      </w:pPr>
      <w:rPr>
        <w:rFonts w:ascii="Arial" w:hAnsi="Arial" w:hint="default"/>
      </w:rPr>
    </w:lvl>
    <w:lvl w:ilvl="4" w:tplc="0F4049B0" w:tentative="1">
      <w:start w:val="1"/>
      <w:numFmt w:val="bullet"/>
      <w:lvlText w:val="•"/>
      <w:lvlJc w:val="left"/>
      <w:pPr>
        <w:tabs>
          <w:tab w:val="num" w:pos="3600"/>
        </w:tabs>
        <w:ind w:left="3600" w:hanging="360"/>
      </w:pPr>
      <w:rPr>
        <w:rFonts w:ascii="Arial" w:hAnsi="Arial" w:hint="default"/>
      </w:rPr>
    </w:lvl>
    <w:lvl w:ilvl="5" w:tplc="6E88DDB0" w:tentative="1">
      <w:start w:val="1"/>
      <w:numFmt w:val="bullet"/>
      <w:lvlText w:val="•"/>
      <w:lvlJc w:val="left"/>
      <w:pPr>
        <w:tabs>
          <w:tab w:val="num" w:pos="4320"/>
        </w:tabs>
        <w:ind w:left="4320" w:hanging="360"/>
      </w:pPr>
      <w:rPr>
        <w:rFonts w:ascii="Arial" w:hAnsi="Arial" w:hint="default"/>
      </w:rPr>
    </w:lvl>
    <w:lvl w:ilvl="6" w:tplc="3336F792" w:tentative="1">
      <w:start w:val="1"/>
      <w:numFmt w:val="bullet"/>
      <w:lvlText w:val="•"/>
      <w:lvlJc w:val="left"/>
      <w:pPr>
        <w:tabs>
          <w:tab w:val="num" w:pos="5040"/>
        </w:tabs>
        <w:ind w:left="5040" w:hanging="360"/>
      </w:pPr>
      <w:rPr>
        <w:rFonts w:ascii="Arial" w:hAnsi="Arial" w:hint="default"/>
      </w:rPr>
    </w:lvl>
    <w:lvl w:ilvl="7" w:tplc="54FA9128" w:tentative="1">
      <w:start w:val="1"/>
      <w:numFmt w:val="bullet"/>
      <w:lvlText w:val="•"/>
      <w:lvlJc w:val="left"/>
      <w:pPr>
        <w:tabs>
          <w:tab w:val="num" w:pos="5760"/>
        </w:tabs>
        <w:ind w:left="5760" w:hanging="360"/>
      </w:pPr>
      <w:rPr>
        <w:rFonts w:ascii="Arial" w:hAnsi="Arial" w:hint="default"/>
      </w:rPr>
    </w:lvl>
    <w:lvl w:ilvl="8" w:tplc="34702A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931321"/>
    <w:multiLevelType w:val="hybridMultilevel"/>
    <w:tmpl w:val="F7D2B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656A5D"/>
    <w:multiLevelType w:val="multilevel"/>
    <w:tmpl w:val="A1F0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7C7C7A"/>
    <w:multiLevelType w:val="hybridMultilevel"/>
    <w:tmpl w:val="30FEF324"/>
    <w:lvl w:ilvl="0" w:tplc="27789DA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F8118F3"/>
    <w:multiLevelType w:val="hybridMultilevel"/>
    <w:tmpl w:val="C3D0A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CC629F"/>
    <w:multiLevelType w:val="hybridMultilevel"/>
    <w:tmpl w:val="945CFAD4"/>
    <w:lvl w:ilvl="0" w:tplc="67582D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152529"/>
    <w:multiLevelType w:val="hybridMultilevel"/>
    <w:tmpl w:val="AB2C25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172D06"/>
    <w:multiLevelType w:val="hybridMultilevel"/>
    <w:tmpl w:val="00925AA8"/>
    <w:lvl w:ilvl="0" w:tplc="1D08FB58">
      <w:start w:val="4"/>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E0C0E91"/>
    <w:multiLevelType w:val="hybridMultilevel"/>
    <w:tmpl w:val="48FEC7B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1DA0CCD"/>
    <w:multiLevelType w:val="multilevel"/>
    <w:tmpl w:val="92C2C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B3101"/>
    <w:multiLevelType w:val="hybridMultilevel"/>
    <w:tmpl w:val="85A227FA"/>
    <w:lvl w:ilvl="0" w:tplc="19F070FC">
      <w:start w:val="1"/>
      <w:numFmt w:val="bullet"/>
      <w:lvlText w:val="•"/>
      <w:lvlJc w:val="left"/>
      <w:pPr>
        <w:tabs>
          <w:tab w:val="num" w:pos="720"/>
        </w:tabs>
        <w:ind w:left="720" w:hanging="360"/>
      </w:pPr>
      <w:rPr>
        <w:rFonts w:ascii="Arial" w:hAnsi="Arial" w:hint="default"/>
      </w:rPr>
    </w:lvl>
    <w:lvl w:ilvl="1" w:tplc="0206E798" w:tentative="1">
      <w:start w:val="1"/>
      <w:numFmt w:val="bullet"/>
      <w:lvlText w:val="•"/>
      <w:lvlJc w:val="left"/>
      <w:pPr>
        <w:tabs>
          <w:tab w:val="num" w:pos="1440"/>
        </w:tabs>
        <w:ind w:left="1440" w:hanging="360"/>
      </w:pPr>
      <w:rPr>
        <w:rFonts w:ascii="Arial" w:hAnsi="Arial" w:hint="default"/>
      </w:rPr>
    </w:lvl>
    <w:lvl w:ilvl="2" w:tplc="6FAA6D4E" w:tentative="1">
      <w:start w:val="1"/>
      <w:numFmt w:val="bullet"/>
      <w:lvlText w:val="•"/>
      <w:lvlJc w:val="left"/>
      <w:pPr>
        <w:tabs>
          <w:tab w:val="num" w:pos="2160"/>
        </w:tabs>
        <w:ind w:left="2160" w:hanging="360"/>
      </w:pPr>
      <w:rPr>
        <w:rFonts w:ascii="Arial" w:hAnsi="Arial" w:hint="default"/>
      </w:rPr>
    </w:lvl>
    <w:lvl w:ilvl="3" w:tplc="C23C1B24" w:tentative="1">
      <w:start w:val="1"/>
      <w:numFmt w:val="bullet"/>
      <w:lvlText w:val="•"/>
      <w:lvlJc w:val="left"/>
      <w:pPr>
        <w:tabs>
          <w:tab w:val="num" w:pos="2880"/>
        </w:tabs>
        <w:ind w:left="2880" w:hanging="360"/>
      </w:pPr>
      <w:rPr>
        <w:rFonts w:ascii="Arial" w:hAnsi="Arial" w:hint="default"/>
      </w:rPr>
    </w:lvl>
    <w:lvl w:ilvl="4" w:tplc="921A6876" w:tentative="1">
      <w:start w:val="1"/>
      <w:numFmt w:val="bullet"/>
      <w:lvlText w:val="•"/>
      <w:lvlJc w:val="left"/>
      <w:pPr>
        <w:tabs>
          <w:tab w:val="num" w:pos="3600"/>
        </w:tabs>
        <w:ind w:left="3600" w:hanging="360"/>
      </w:pPr>
      <w:rPr>
        <w:rFonts w:ascii="Arial" w:hAnsi="Arial" w:hint="default"/>
      </w:rPr>
    </w:lvl>
    <w:lvl w:ilvl="5" w:tplc="DE8EB168" w:tentative="1">
      <w:start w:val="1"/>
      <w:numFmt w:val="bullet"/>
      <w:lvlText w:val="•"/>
      <w:lvlJc w:val="left"/>
      <w:pPr>
        <w:tabs>
          <w:tab w:val="num" w:pos="4320"/>
        </w:tabs>
        <w:ind w:left="4320" w:hanging="360"/>
      </w:pPr>
      <w:rPr>
        <w:rFonts w:ascii="Arial" w:hAnsi="Arial" w:hint="default"/>
      </w:rPr>
    </w:lvl>
    <w:lvl w:ilvl="6" w:tplc="98081014" w:tentative="1">
      <w:start w:val="1"/>
      <w:numFmt w:val="bullet"/>
      <w:lvlText w:val="•"/>
      <w:lvlJc w:val="left"/>
      <w:pPr>
        <w:tabs>
          <w:tab w:val="num" w:pos="5040"/>
        </w:tabs>
        <w:ind w:left="5040" w:hanging="360"/>
      </w:pPr>
      <w:rPr>
        <w:rFonts w:ascii="Arial" w:hAnsi="Arial" w:hint="default"/>
      </w:rPr>
    </w:lvl>
    <w:lvl w:ilvl="7" w:tplc="1BA632FA" w:tentative="1">
      <w:start w:val="1"/>
      <w:numFmt w:val="bullet"/>
      <w:lvlText w:val="•"/>
      <w:lvlJc w:val="left"/>
      <w:pPr>
        <w:tabs>
          <w:tab w:val="num" w:pos="5760"/>
        </w:tabs>
        <w:ind w:left="5760" w:hanging="360"/>
      </w:pPr>
      <w:rPr>
        <w:rFonts w:ascii="Arial" w:hAnsi="Arial" w:hint="default"/>
      </w:rPr>
    </w:lvl>
    <w:lvl w:ilvl="8" w:tplc="1688DA8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9E3BF6"/>
    <w:multiLevelType w:val="hybridMultilevel"/>
    <w:tmpl w:val="0CAC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9F359A"/>
    <w:multiLevelType w:val="hybridMultilevel"/>
    <w:tmpl w:val="1200CC2C"/>
    <w:lvl w:ilvl="0" w:tplc="8A9E58BA">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6CC4FDA"/>
    <w:multiLevelType w:val="multilevel"/>
    <w:tmpl w:val="5B70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DE5484"/>
    <w:multiLevelType w:val="hybridMultilevel"/>
    <w:tmpl w:val="4CCA77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425374"/>
    <w:multiLevelType w:val="multilevel"/>
    <w:tmpl w:val="A676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954E54"/>
    <w:multiLevelType w:val="hybridMultilevel"/>
    <w:tmpl w:val="64E88B38"/>
    <w:lvl w:ilvl="0" w:tplc="093A5DEA">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6205AF"/>
    <w:multiLevelType w:val="hybridMultilevel"/>
    <w:tmpl w:val="9EB2C298"/>
    <w:lvl w:ilvl="0" w:tplc="F2123CB0">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211815"/>
    <w:multiLevelType w:val="hybridMultilevel"/>
    <w:tmpl w:val="278A25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33672B"/>
    <w:multiLevelType w:val="hybridMultilevel"/>
    <w:tmpl w:val="4AC26F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887BB6"/>
    <w:multiLevelType w:val="hybridMultilevel"/>
    <w:tmpl w:val="B08C7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A629A0"/>
    <w:multiLevelType w:val="hybridMultilevel"/>
    <w:tmpl w:val="56FA3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202859"/>
    <w:multiLevelType w:val="hybridMultilevel"/>
    <w:tmpl w:val="4EE05F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2E221D"/>
    <w:multiLevelType w:val="multilevel"/>
    <w:tmpl w:val="F112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CC0586"/>
    <w:multiLevelType w:val="hybridMultilevel"/>
    <w:tmpl w:val="97A89654"/>
    <w:lvl w:ilvl="0" w:tplc="5746AE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23"/>
  </w:num>
  <w:num w:numId="5">
    <w:abstractNumId w:val="31"/>
  </w:num>
  <w:num w:numId="6">
    <w:abstractNumId w:val="27"/>
  </w:num>
  <w:num w:numId="7">
    <w:abstractNumId w:val="33"/>
  </w:num>
  <w:num w:numId="8">
    <w:abstractNumId w:val="22"/>
  </w:num>
  <w:num w:numId="9">
    <w:abstractNumId w:val="32"/>
  </w:num>
  <w:num w:numId="10">
    <w:abstractNumId w:val="18"/>
  </w:num>
  <w:num w:numId="11">
    <w:abstractNumId w:val="4"/>
  </w:num>
  <w:num w:numId="12">
    <w:abstractNumId w:val="26"/>
  </w:num>
  <w:num w:numId="13">
    <w:abstractNumId w:val="6"/>
  </w:num>
  <w:num w:numId="14">
    <w:abstractNumId w:val="3"/>
  </w:num>
  <w:num w:numId="15">
    <w:abstractNumId w:val="12"/>
  </w:num>
  <w:num w:numId="16">
    <w:abstractNumId w:val="16"/>
  </w:num>
  <w:num w:numId="17">
    <w:abstractNumId w:val="1"/>
  </w:num>
  <w:num w:numId="18">
    <w:abstractNumId w:val="20"/>
  </w:num>
  <w:num w:numId="19">
    <w:abstractNumId w:val="8"/>
  </w:num>
  <w:num w:numId="20">
    <w:abstractNumId w:val="13"/>
  </w:num>
  <w:num w:numId="21">
    <w:abstractNumId w:val="14"/>
  </w:num>
  <w:num w:numId="22">
    <w:abstractNumId w:val="28"/>
  </w:num>
  <w:num w:numId="23">
    <w:abstractNumId w:val="21"/>
  </w:num>
  <w:num w:numId="24">
    <w:abstractNumId w:val="9"/>
  </w:num>
  <w:num w:numId="25">
    <w:abstractNumId w:val="25"/>
  </w:num>
  <w:num w:numId="26">
    <w:abstractNumId w:val="7"/>
  </w:num>
  <w:num w:numId="27">
    <w:abstractNumId w:val="24"/>
  </w:num>
  <w:num w:numId="28">
    <w:abstractNumId w:val="11"/>
  </w:num>
  <w:num w:numId="29">
    <w:abstractNumId w:val="10"/>
  </w:num>
  <w:num w:numId="30">
    <w:abstractNumId w:val="0"/>
  </w:num>
  <w:num w:numId="31">
    <w:abstractNumId w:val="5"/>
  </w:num>
  <w:num w:numId="32">
    <w:abstractNumId w:val="19"/>
  </w:num>
  <w:num w:numId="33">
    <w:abstractNumId w:val="29"/>
  </w:num>
  <w:num w:numId="3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 Goislard">
    <w15:presenceInfo w15:providerId="AD" w15:userId="S::marieg@rumeurpublique.fr::466c2841-bfb8-420c-8339-1538cc1c4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355"/>
    <w:rsid w:val="00000894"/>
    <w:rsid w:val="00001C6D"/>
    <w:rsid w:val="00004271"/>
    <w:rsid w:val="00006732"/>
    <w:rsid w:val="0000710B"/>
    <w:rsid w:val="000077E8"/>
    <w:rsid w:val="00010A80"/>
    <w:rsid w:val="0001251F"/>
    <w:rsid w:val="00012865"/>
    <w:rsid w:val="00017DA2"/>
    <w:rsid w:val="000221ED"/>
    <w:rsid w:val="000226AB"/>
    <w:rsid w:val="000228F9"/>
    <w:rsid w:val="00022FCA"/>
    <w:rsid w:val="0002606F"/>
    <w:rsid w:val="00032F3E"/>
    <w:rsid w:val="000330ED"/>
    <w:rsid w:val="000342A0"/>
    <w:rsid w:val="00034FF3"/>
    <w:rsid w:val="00035204"/>
    <w:rsid w:val="00035D76"/>
    <w:rsid w:val="00036250"/>
    <w:rsid w:val="000374D7"/>
    <w:rsid w:val="000410FE"/>
    <w:rsid w:val="000410FF"/>
    <w:rsid w:val="000432A4"/>
    <w:rsid w:val="000449C2"/>
    <w:rsid w:val="0004504D"/>
    <w:rsid w:val="000456ED"/>
    <w:rsid w:val="000464EF"/>
    <w:rsid w:val="000501E1"/>
    <w:rsid w:val="00050578"/>
    <w:rsid w:val="00050DAD"/>
    <w:rsid w:val="00051546"/>
    <w:rsid w:val="00054C27"/>
    <w:rsid w:val="00056F0E"/>
    <w:rsid w:val="00060178"/>
    <w:rsid w:val="000628A5"/>
    <w:rsid w:val="0006768B"/>
    <w:rsid w:val="00070D9C"/>
    <w:rsid w:val="00071EB3"/>
    <w:rsid w:val="00073B21"/>
    <w:rsid w:val="00075074"/>
    <w:rsid w:val="000768CC"/>
    <w:rsid w:val="000769B2"/>
    <w:rsid w:val="00077BA8"/>
    <w:rsid w:val="00080A4E"/>
    <w:rsid w:val="000832C5"/>
    <w:rsid w:val="00083321"/>
    <w:rsid w:val="00083337"/>
    <w:rsid w:val="000904FB"/>
    <w:rsid w:val="00092A39"/>
    <w:rsid w:val="00094528"/>
    <w:rsid w:val="0009474E"/>
    <w:rsid w:val="00096132"/>
    <w:rsid w:val="00097F80"/>
    <w:rsid w:val="000A0BA2"/>
    <w:rsid w:val="000A12C1"/>
    <w:rsid w:val="000A17DC"/>
    <w:rsid w:val="000A2432"/>
    <w:rsid w:val="000A2DC6"/>
    <w:rsid w:val="000A65B0"/>
    <w:rsid w:val="000A728D"/>
    <w:rsid w:val="000B1D0E"/>
    <w:rsid w:val="000B2308"/>
    <w:rsid w:val="000B460C"/>
    <w:rsid w:val="000B5C87"/>
    <w:rsid w:val="000C068E"/>
    <w:rsid w:val="000C5279"/>
    <w:rsid w:val="000C6237"/>
    <w:rsid w:val="000C6A61"/>
    <w:rsid w:val="000D3523"/>
    <w:rsid w:val="000D3809"/>
    <w:rsid w:val="000D3A19"/>
    <w:rsid w:val="000D419A"/>
    <w:rsid w:val="000E0363"/>
    <w:rsid w:val="000E09B6"/>
    <w:rsid w:val="000E2F79"/>
    <w:rsid w:val="000E329D"/>
    <w:rsid w:val="000E5588"/>
    <w:rsid w:val="000E6EB0"/>
    <w:rsid w:val="000E738F"/>
    <w:rsid w:val="000F265E"/>
    <w:rsid w:val="000F36C4"/>
    <w:rsid w:val="000F3952"/>
    <w:rsid w:val="00102094"/>
    <w:rsid w:val="0010256B"/>
    <w:rsid w:val="00104038"/>
    <w:rsid w:val="00104FA1"/>
    <w:rsid w:val="001071D6"/>
    <w:rsid w:val="001102C4"/>
    <w:rsid w:val="00111B01"/>
    <w:rsid w:val="00111DDF"/>
    <w:rsid w:val="00113B45"/>
    <w:rsid w:val="001156A0"/>
    <w:rsid w:val="00122299"/>
    <w:rsid w:val="001238A2"/>
    <w:rsid w:val="0012589B"/>
    <w:rsid w:val="00125B43"/>
    <w:rsid w:val="00127E2E"/>
    <w:rsid w:val="001301A2"/>
    <w:rsid w:val="001303D1"/>
    <w:rsid w:val="001336D3"/>
    <w:rsid w:val="0013371D"/>
    <w:rsid w:val="0013430C"/>
    <w:rsid w:val="001350CD"/>
    <w:rsid w:val="00135781"/>
    <w:rsid w:val="00135AA9"/>
    <w:rsid w:val="001362B7"/>
    <w:rsid w:val="001408EE"/>
    <w:rsid w:val="00141656"/>
    <w:rsid w:val="00141CA7"/>
    <w:rsid w:val="00142E0A"/>
    <w:rsid w:val="001456FD"/>
    <w:rsid w:val="00147AD5"/>
    <w:rsid w:val="00147FD7"/>
    <w:rsid w:val="001502D7"/>
    <w:rsid w:val="00152171"/>
    <w:rsid w:val="00152EAF"/>
    <w:rsid w:val="001540DF"/>
    <w:rsid w:val="001547A2"/>
    <w:rsid w:val="001608B3"/>
    <w:rsid w:val="0016281F"/>
    <w:rsid w:val="0016445B"/>
    <w:rsid w:val="0016589A"/>
    <w:rsid w:val="00170CFC"/>
    <w:rsid w:val="00172571"/>
    <w:rsid w:val="001726DB"/>
    <w:rsid w:val="001734D0"/>
    <w:rsid w:val="00174C50"/>
    <w:rsid w:val="00176CAB"/>
    <w:rsid w:val="00176ED7"/>
    <w:rsid w:val="00177442"/>
    <w:rsid w:val="001806E1"/>
    <w:rsid w:val="00180D65"/>
    <w:rsid w:val="00180EC8"/>
    <w:rsid w:val="00182831"/>
    <w:rsid w:val="00183606"/>
    <w:rsid w:val="00183EE7"/>
    <w:rsid w:val="00184554"/>
    <w:rsid w:val="00184764"/>
    <w:rsid w:val="00187250"/>
    <w:rsid w:val="0018749C"/>
    <w:rsid w:val="0018763E"/>
    <w:rsid w:val="001914E6"/>
    <w:rsid w:val="00192AB8"/>
    <w:rsid w:val="0019392D"/>
    <w:rsid w:val="00194301"/>
    <w:rsid w:val="00197FF6"/>
    <w:rsid w:val="001A35EB"/>
    <w:rsid w:val="001A3F1D"/>
    <w:rsid w:val="001A4EB0"/>
    <w:rsid w:val="001A5A56"/>
    <w:rsid w:val="001B0182"/>
    <w:rsid w:val="001B1DF8"/>
    <w:rsid w:val="001B4D35"/>
    <w:rsid w:val="001B6C11"/>
    <w:rsid w:val="001B76FF"/>
    <w:rsid w:val="001B797D"/>
    <w:rsid w:val="001C1BD8"/>
    <w:rsid w:val="001C3BD9"/>
    <w:rsid w:val="001C4EA1"/>
    <w:rsid w:val="001C75CB"/>
    <w:rsid w:val="001D1035"/>
    <w:rsid w:val="001D2830"/>
    <w:rsid w:val="001D39FC"/>
    <w:rsid w:val="001D59AA"/>
    <w:rsid w:val="001D74F2"/>
    <w:rsid w:val="001E03C9"/>
    <w:rsid w:val="001E164E"/>
    <w:rsid w:val="001E2347"/>
    <w:rsid w:val="001E5E00"/>
    <w:rsid w:val="001F7391"/>
    <w:rsid w:val="00200E4F"/>
    <w:rsid w:val="00201B55"/>
    <w:rsid w:val="00201BE9"/>
    <w:rsid w:val="002041B7"/>
    <w:rsid w:val="00204769"/>
    <w:rsid w:val="00205132"/>
    <w:rsid w:val="00206934"/>
    <w:rsid w:val="00206BFF"/>
    <w:rsid w:val="00212587"/>
    <w:rsid w:val="00213608"/>
    <w:rsid w:val="002138DE"/>
    <w:rsid w:val="00215E6B"/>
    <w:rsid w:val="0021658B"/>
    <w:rsid w:val="00216672"/>
    <w:rsid w:val="002179C1"/>
    <w:rsid w:val="00221B35"/>
    <w:rsid w:val="00221BCB"/>
    <w:rsid w:val="00223D3B"/>
    <w:rsid w:val="00224354"/>
    <w:rsid w:val="002256E2"/>
    <w:rsid w:val="002257FE"/>
    <w:rsid w:val="00231CA0"/>
    <w:rsid w:val="00234112"/>
    <w:rsid w:val="0023470C"/>
    <w:rsid w:val="002355FE"/>
    <w:rsid w:val="00241053"/>
    <w:rsid w:val="00243198"/>
    <w:rsid w:val="002502DB"/>
    <w:rsid w:val="00250CB1"/>
    <w:rsid w:val="0025289A"/>
    <w:rsid w:val="00253F85"/>
    <w:rsid w:val="00253FDD"/>
    <w:rsid w:val="00261B71"/>
    <w:rsid w:val="00262165"/>
    <w:rsid w:val="00262C63"/>
    <w:rsid w:val="002630B9"/>
    <w:rsid w:val="002636C3"/>
    <w:rsid w:val="00264380"/>
    <w:rsid w:val="00264BF2"/>
    <w:rsid w:val="00265A99"/>
    <w:rsid w:val="00270BBF"/>
    <w:rsid w:val="00270BF8"/>
    <w:rsid w:val="002715DD"/>
    <w:rsid w:val="00272139"/>
    <w:rsid w:val="002743C2"/>
    <w:rsid w:val="00275358"/>
    <w:rsid w:val="0027576C"/>
    <w:rsid w:val="002757A7"/>
    <w:rsid w:val="00280356"/>
    <w:rsid w:val="00282837"/>
    <w:rsid w:val="00282CF1"/>
    <w:rsid w:val="00283570"/>
    <w:rsid w:val="002839BB"/>
    <w:rsid w:val="0028590F"/>
    <w:rsid w:val="00286A10"/>
    <w:rsid w:val="00286F91"/>
    <w:rsid w:val="002871F2"/>
    <w:rsid w:val="002879DC"/>
    <w:rsid w:val="002920C7"/>
    <w:rsid w:val="00294095"/>
    <w:rsid w:val="00294B79"/>
    <w:rsid w:val="00295352"/>
    <w:rsid w:val="0029595E"/>
    <w:rsid w:val="002A55D0"/>
    <w:rsid w:val="002A5D15"/>
    <w:rsid w:val="002A7488"/>
    <w:rsid w:val="002B3200"/>
    <w:rsid w:val="002B3B34"/>
    <w:rsid w:val="002B3E98"/>
    <w:rsid w:val="002B5227"/>
    <w:rsid w:val="002B5A18"/>
    <w:rsid w:val="002B79BB"/>
    <w:rsid w:val="002C4B33"/>
    <w:rsid w:val="002C675A"/>
    <w:rsid w:val="002C6D44"/>
    <w:rsid w:val="002C780F"/>
    <w:rsid w:val="002D0C8B"/>
    <w:rsid w:val="002D12C9"/>
    <w:rsid w:val="002D2E97"/>
    <w:rsid w:val="002D7A69"/>
    <w:rsid w:val="002E1EB5"/>
    <w:rsid w:val="002E2BCA"/>
    <w:rsid w:val="002E3491"/>
    <w:rsid w:val="002E41F8"/>
    <w:rsid w:val="002E501D"/>
    <w:rsid w:val="002E6BB2"/>
    <w:rsid w:val="002E72E1"/>
    <w:rsid w:val="002F35C3"/>
    <w:rsid w:val="002F459E"/>
    <w:rsid w:val="002F480C"/>
    <w:rsid w:val="002F5307"/>
    <w:rsid w:val="002F572C"/>
    <w:rsid w:val="00302987"/>
    <w:rsid w:val="0030386E"/>
    <w:rsid w:val="0030558F"/>
    <w:rsid w:val="00310E6A"/>
    <w:rsid w:val="003115A2"/>
    <w:rsid w:val="00312E31"/>
    <w:rsid w:val="00312F60"/>
    <w:rsid w:val="00314FED"/>
    <w:rsid w:val="0031537F"/>
    <w:rsid w:val="003173DB"/>
    <w:rsid w:val="0032026B"/>
    <w:rsid w:val="00324265"/>
    <w:rsid w:val="00326B2B"/>
    <w:rsid w:val="00331079"/>
    <w:rsid w:val="0033189C"/>
    <w:rsid w:val="003360B0"/>
    <w:rsid w:val="00336404"/>
    <w:rsid w:val="00336604"/>
    <w:rsid w:val="0033770F"/>
    <w:rsid w:val="00343B8D"/>
    <w:rsid w:val="00343E1E"/>
    <w:rsid w:val="00344DD1"/>
    <w:rsid w:val="0035012A"/>
    <w:rsid w:val="00350511"/>
    <w:rsid w:val="0035193C"/>
    <w:rsid w:val="00351D7F"/>
    <w:rsid w:val="00354920"/>
    <w:rsid w:val="00355044"/>
    <w:rsid w:val="0035619D"/>
    <w:rsid w:val="00363762"/>
    <w:rsid w:val="00363C04"/>
    <w:rsid w:val="00366391"/>
    <w:rsid w:val="003709D8"/>
    <w:rsid w:val="00370C3A"/>
    <w:rsid w:val="00372B34"/>
    <w:rsid w:val="0037304F"/>
    <w:rsid w:val="00374A3B"/>
    <w:rsid w:val="0037542D"/>
    <w:rsid w:val="0037629C"/>
    <w:rsid w:val="00384575"/>
    <w:rsid w:val="00386C6A"/>
    <w:rsid w:val="003920FA"/>
    <w:rsid w:val="00394F1C"/>
    <w:rsid w:val="003952B8"/>
    <w:rsid w:val="00397046"/>
    <w:rsid w:val="003970B1"/>
    <w:rsid w:val="0039732C"/>
    <w:rsid w:val="003A0271"/>
    <w:rsid w:val="003A4EA9"/>
    <w:rsid w:val="003A5586"/>
    <w:rsid w:val="003A59FE"/>
    <w:rsid w:val="003A69CB"/>
    <w:rsid w:val="003A7795"/>
    <w:rsid w:val="003A79F1"/>
    <w:rsid w:val="003B3D63"/>
    <w:rsid w:val="003B51D0"/>
    <w:rsid w:val="003B58DD"/>
    <w:rsid w:val="003C3249"/>
    <w:rsid w:val="003C3394"/>
    <w:rsid w:val="003C3CD0"/>
    <w:rsid w:val="003C3FDE"/>
    <w:rsid w:val="003C4FB6"/>
    <w:rsid w:val="003C52CA"/>
    <w:rsid w:val="003C6A7E"/>
    <w:rsid w:val="003C6F2B"/>
    <w:rsid w:val="003C7336"/>
    <w:rsid w:val="003C7DCA"/>
    <w:rsid w:val="003D0683"/>
    <w:rsid w:val="003D38E6"/>
    <w:rsid w:val="003D459E"/>
    <w:rsid w:val="003D581C"/>
    <w:rsid w:val="003E0236"/>
    <w:rsid w:val="003E22BA"/>
    <w:rsid w:val="003E2771"/>
    <w:rsid w:val="003E54B0"/>
    <w:rsid w:val="003F0A09"/>
    <w:rsid w:val="003F3724"/>
    <w:rsid w:val="003F466B"/>
    <w:rsid w:val="003F778A"/>
    <w:rsid w:val="003F7FA8"/>
    <w:rsid w:val="004030D8"/>
    <w:rsid w:val="00403621"/>
    <w:rsid w:val="00406A12"/>
    <w:rsid w:val="00407DDA"/>
    <w:rsid w:val="00414CBE"/>
    <w:rsid w:val="00415AF4"/>
    <w:rsid w:val="004278DD"/>
    <w:rsid w:val="00431267"/>
    <w:rsid w:val="00433F28"/>
    <w:rsid w:val="004347ED"/>
    <w:rsid w:val="00435464"/>
    <w:rsid w:val="004366BB"/>
    <w:rsid w:val="00436A17"/>
    <w:rsid w:val="00441E4E"/>
    <w:rsid w:val="00443484"/>
    <w:rsid w:val="004454B7"/>
    <w:rsid w:val="0044699A"/>
    <w:rsid w:val="00450D73"/>
    <w:rsid w:val="00452EF5"/>
    <w:rsid w:val="00454277"/>
    <w:rsid w:val="0045455B"/>
    <w:rsid w:val="004549E0"/>
    <w:rsid w:val="0045597F"/>
    <w:rsid w:val="0045598E"/>
    <w:rsid w:val="004569A3"/>
    <w:rsid w:val="00461279"/>
    <w:rsid w:val="00462DB7"/>
    <w:rsid w:val="00464E7E"/>
    <w:rsid w:val="00470A67"/>
    <w:rsid w:val="00471C65"/>
    <w:rsid w:val="00472045"/>
    <w:rsid w:val="00472102"/>
    <w:rsid w:val="00472350"/>
    <w:rsid w:val="00473AB8"/>
    <w:rsid w:val="00473ECC"/>
    <w:rsid w:val="00474E00"/>
    <w:rsid w:val="004767AC"/>
    <w:rsid w:val="00476C1C"/>
    <w:rsid w:val="00482C18"/>
    <w:rsid w:val="0048364E"/>
    <w:rsid w:val="0048532A"/>
    <w:rsid w:val="0048616C"/>
    <w:rsid w:val="004921B7"/>
    <w:rsid w:val="00492666"/>
    <w:rsid w:val="00496763"/>
    <w:rsid w:val="0049682C"/>
    <w:rsid w:val="004977DC"/>
    <w:rsid w:val="004A0176"/>
    <w:rsid w:val="004A1CFE"/>
    <w:rsid w:val="004A1D8A"/>
    <w:rsid w:val="004A2872"/>
    <w:rsid w:val="004A45E7"/>
    <w:rsid w:val="004A5E11"/>
    <w:rsid w:val="004A62D9"/>
    <w:rsid w:val="004B03F6"/>
    <w:rsid w:val="004B10D7"/>
    <w:rsid w:val="004B2437"/>
    <w:rsid w:val="004B3E7C"/>
    <w:rsid w:val="004B52ED"/>
    <w:rsid w:val="004B64F3"/>
    <w:rsid w:val="004C0008"/>
    <w:rsid w:val="004C00A8"/>
    <w:rsid w:val="004C189A"/>
    <w:rsid w:val="004C7234"/>
    <w:rsid w:val="004C7D7F"/>
    <w:rsid w:val="004C7F7B"/>
    <w:rsid w:val="004D0715"/>
    <w:rsid w:val="004D3576"/>
    <w:rsid w:val="004D43E6"/>
    <w:rsid w:val="004D512F"/>
    <w:rsid w:val="004D57F2"/>
    <w:rsid w:val="004D6966"/>
    <w:rsid w:val="004D7060"/>
    <w:rsid w:val="004D7353"/>
    <w:rsid w:val="004D7AEA"/>
    <w:rsid w:val="004E3CC5"/>
    <w:rsid w:val="004E46E1"/>
    <w:rsid w:val="004F1173"/>
    <w:rsid w:val="004F37FE"/>
    <w:rsid w:val="004F74EC"/>
    <w:rsid w:val="005017E0"/>
    <w:rsid w:val="00502722"/>
    <w:rsid w:val="00502E25"/>
    <w:rsid w:val="005033D8"/>
    <w:rsid w:val="0050416D"/>
    <w:rsid w:val="0050434C"/>
    <w:rsid w:val="005076FE"/>
    <w:rsid w:val="00510871"/>
    <w:rsid w:val="005126E4"/>
    <w:rsid w:val="005127CF"/>
    <w:rsid w:val="00520FBA"/>
    <w:rsid w:val="00523A2A"/>
    <w:rsid w:val="00525DEE"/>
    <w:rsid w:val="00533C85"/>
    <w:rsid w:val="00534BE9"/>
    <w:rsid w:val="0053589B"/>
    <w:rsid w:val="00536288"/>
    <w:rsid w:val="0054220C"/>
    <w:rsid w:val="00544CDF"/>
    <w:rsid w:val="00546004"/>
    <w:rsid w:val="00550269"/>
    <w:rsid w:val="00550DF4"/>
    <w:rsid w:val="005529E6"/>
    <w:rsid w:val="005544D2"/>
    <w:rsid w:val="00556B3B"/>
    <w:rsid w:val="00557E6C"/>
    <w:rsid w:val="005601B1"/>
    <w:rsid w:val="00560D40"/>
    <w:rsid w:val="005628FC"/>
    <w:rsid w:val="00563994"/>
    <w:rsid w:val="0056594B"/>
    <w:rsid w:val="005659FE"/>
    <w:rsid w:val="00566B1E"/>
    <w:rsid w:val="0056746A"/>
    <w:rsid w:val="005718AE"/>
    <w:rsid w:val="0057746F"/>
    <w:rsid w:val="00581B3A"/>
    <w:rsid w:val="0058539F"/>
    <w:rsid w:val="0058789B"/>
    <w:rsid w:val="0059007C"/>
    <w:rsid w:val="0059111D"/>
    <w:rsid w:val="00592BEB"/>
    <w:rsid w:val="00592E94"/>
    <w:rsid w:val="005A0C87"/>
    <w:rsid w:val="005A2BC6"/>
    <w:rsid w:val="005A3BE0"/>
    <w:rsid w:val="005A597F"/>
    <w:rsid w:val="005A5DB7"/>
    <w:rsid w:val="005A76B5"/>
    <w:rsid w:val="005B0183"/>
    <w:rsid w:val="005B4C10"/>
    <w:rsid w:val="005B4C62"/>
    <w:rsid w:val="005C3297"/>
    <w:rsid w:val="005C491B"/>
    <w:rsid w:val="005C6CBC"/>
    <w:rsid w:val="005D122C"/>
    <w:rsid w:val="005D13A3"/>
    <w:rsid w:val="005D2A20"/>
    <w:rsid w:val="005D3B50"/>
    <w:rsid w:val="005D50ED"/>
    <w:rsid w:val="005D519C"/>
    <w:rsid w:val="005D5481"/>
    <w:rsid w:val="005D66E9"/>
    <w:rsid w:val="005E0ED0"/>
    <w:rsid w:val="005E4524"/>
    <w:rsid w:val="005E5528"/>
    <w:rsid w:val="005E5B0D"/>
    <w:rsid w:val="005F0EA7"/>
    <w:rsid w:val="005F3371"/>
    <w:rsid w:val="005F48E0"/>
    <w:rsid w:val="00601842"/>
    <w:rsid w:val="00601943"/>
    <w:rsid w:val="0060306C"/>
    <w:rsid w:val="00603443"/>
    <w:rsid w:val="00606F79"/>
    <w:rsid w:val="006105C8"/>
    <w:rsid w:val="00611E39"/>
    <w:rsid w:val="0061289C"/>
    <w:rsid w:val="006130F4"/>
    <w:rsid w:val="00613328"/>
    <w:rsid w:val="00613AC5"/>
    <w:rsid w:val="00615C5F"/>
    <w:rsid w:val="00615CCB"/>
    <w:rsid w:val="00616EB8"/>
    <w:rsid w:val="0061761A"/>
    <w:rsid w:val="00621AB9"/>
    <w:rsid w:val="00622B48"/>
    <w:rsid w:val="00625471"/>
    <w:rsid w:val="00625539"/>
    <w:rsid w:val="00625BCE"/>
    <w:rsid w:val="006271CA"/>
    <w:rsid w:val="00630468"/>
    <w:rsid w:val="00631065"/>
    <w:rsid w:val="00632652"/>
    <w:rsid w:val="00632DC6"/>
    <w:rsid w:val="00632E25"/>
    <w:rsid w:val="006352CF"/>
    <w:rsid w:val="00635B97"/>
    <w:rsid w:val="00636435"/>
    <w:rsid w:val="006364C1"/>
    <w:rsid w:val="00636708"/>
    <w:rsid w:val="00637D0E"/>
    <w:rsid w:val="00640595"/>
    <w:rsid w:val="0064066C"/>
    <w:rsid w:val="00642B08"/>
    <w:rsid w:val="00646804"/>
    <w:rsid w:val="00652082"/>
    <w:rsid w:val="00653462"/>
    <w:rsid w:val="00653496"/>
    <w:rsid w:val="006612D7"/>
    <w:rsid w:val="006624E0"/>
    <w:rsid w:val="00663AA4"/>
    <w:rsid w:val="006646FD"/>
    <w:rsid w:val="00664832"/>
    <w:rsid w:val="00665B3A"/>
    <w:rsid w:val="00665D4C"/>
    <w:rsid w:val="006662EB"/>
    <w:rsid w:val="006669EA"/>
    <w:rsid w:val="00667F70"/>
    <w:rsid w:val="00671DDF"/>
    <w:rsid w:val="00674CF5"/>
    <w:rsid w:val="00677640"/>
    <w:rsid w:val="00681ABA"/>
    <w:rsid w:val="006823CC"/>
    <w:rsid w:val="0068327B"/>
    <w:rsid w:val="00687A01"/>
    <w:rsid w:val="00687D81"/>
    <w:rsid w:val="006923A5"/>
    <w:rsid w:val="00692421"/>
    <w:rsid w:val="00693BCE"/>
    <w:rsid w:val="006A2C25"/>
    <w:rsid w:val="006A56EF"/>
    <w:rsid w:val="006A6BDB"/>
    <w:rsid w:val="006B0AE1"/>
    <w:rsid w:val="006B1698"/>
    <w:rsid w:val="006B47B5"/>
    <w:rsid w:val="006C499D"/>
    <w:rsid w:val="006C543A"/>
    <w:rsid w:val="006C63A9"/>
    <w:rsid w:val="006C6D92"/>
    <w:rsid w:val="006D4C14"/>
    <w:rsid w:val="006D732C"/>
    <w:rsid w:val="006E0F35"/>
    <w:rsid w:val="006E2190"/>
    <w:rsid w:val="006E56FF"/>
    <w:rsid w:val="006E6EDB"/>
    <w:rsid w:val="006E78A6"/>
    <w:rsid w:val="006E7A60"/>
    <w:rsid w:val="006E7A6B"/>
    <w:rsid w:val="006F0082"/>
    <w:rsid w:val="006F176F"/>
    <w:rsid w:val="006F1BDD"/>
    <w:rsid w:val="006F3B8D"/>
    <w:rsid w:val="006F44E2"/>
    <w:rsid w:val="006F5DE8"/>
    <w:rsid w:val="006F632C"/>
    <w:rsid w:val="006F6B06"/>
    <w:rsid w:val="006F7DFA"/>
    <w:rsid w:val="00700597"/>
    <w:rsid w:val="007006A5"/>
    <w:rsid w:val="00700818"/>
    <w:rsid w:val="00703E0A"/>
    <w:rsid w:val="007057AC"/>
    <w:rsid w:val="0071271D"/>
    <w:rsid w:val="00713A82"/>
    <w:rsid w:val="0072156C"/>
    <w:rsid w:val="007259B9"/>
    <w:rsid w:val="0073185E"/>
    <w:rsid w:val="00732C4F"/>
    <w:rsid w:val="00740F3A"/>
    <w:rsid w:val="007429BC"/>
    <w:rsid w:val="00743502"/>
    <w:rsid w:val="00746857"/>
    <w:rsid w:val="00746E11"/>
    <w:rsid w:val="007504D0"/>
    <w:rsid w:val="00750945"/>
    <w:rsid w:val="007539E8"/>
    <w:rsid w:val="00753D11"/>
    <w:rsid w:val="00754E2E"/>
    <w:rsid w:val="007550F5"/>
    <w:rsid w:val="007551E3"/>
    <w:rsid w:val="00755C8D"/>
    <w:rsid w:val="00760004"/>
    <w:rsid w:val="007603E7"/>
    <w:rsid w:val="00764956"/>
    <w:rsid w:val="00764C09"/>
    <w:rsid w:val="00770B8D"/>
    <w:rsid w:val="00771203"/>
    <w:rsid w:val="007731A3"/>
    <w:rsid w:val="00776607"/>
    <w:rsid w:val="00782290"/>
    <w:rsid w:val="00782375"/>
    <w:rsid w:val="00782486"/>
    <w:rsid w:val="00782CC4"/>
    <w:rsid w:val="00782DCB"/>
    <w:rsid w:val="0078301D"/>
    <w:rsid w:val="007838A7"/>
    <w:rsid w:val="007853EC"/>
    <w:rsid w:val="0079399D"/>
    <w:rsid w:val="007A018A"/>
    <w:rsid w:val="007A0D19"/>
    <w:rsid w:val="007A0D49"/>
    <w:rsid w:val="007A76EF"/>
    <w:rsid w:val="007B5457"/>
    <w:rsid w:val="007B6AC8"/>
    <w:rsid w:val="007B7922"/>
    <w:rsid w:val="007C091C"/>
    <w:rsid w:val="007C09F8"/>
    <w:rsid w:val="007C23BD"/>
    <w:rsid w:val="007C252E"/>
    <w:rsid w:val="007D03C0"/>
    <w:rsid w:val="007D0A14"/>
    <w:rsid w:val="007D31EA"/>
    <w:rsid w:val="007D3D3E"/>
    <w:rsid w:val="007D3F2F"/>
    <w:rsid w:val="007D3F78"/>
    <w:rsid w:val="007D4191"/>
    <w:rsid w:val="007D4353"/>
    <w:rsid w:val="007D71B7"/>
    <w:rsid w:val="007E10ED"/>
    <w:rsid w:val="007E31A4"/>
    <w:rsid w:val="007E3728"/>
    <w:rsid w:val="007E5DDF"/>
    <w:rsid w:val="007F1545"/>
    <w:rsid w:val="007F440A"/>
    <w:rsid w:val="007F484A"/>
    <w:rsid w:val="007F4DCB"/>
    <w:rsid w:val="00805281"/>
    <w:rsid w:val="008062DB"/>
    <w:rsid w:val="00806803"/>
    <w:rsid w:val="00807D5E"/>
    <w:rsid w:val="00807FBD"/>
    <w:rsid w:val="00816950"/>
    <w:rsid w:val="00816E05"/>
    <w:rsid w:val="00820C35"/>
    <w:rsid w:val="00822F34"/>
    <w:rsid w:val="00823A75"/>
    <w:rsid w:val="00824902"/>
    <w:rsid w:val="00825F56"/>
    <w:rsid w:val="008271C7"/>
    <w:rsid w:val="0083182D"/>
    <w:rsid w:val="0083285E"/>
    <w:rsid w:val="008329FB"/>
    <w:rsid w:val="0083496D"/>
    <w:rsid w:val="008362E6"/>
    <w:rsid w:val="00836C6F"/>
    <w:rsid w:val="00837983"/>
    <w:rsid w:val="00837BD2"/>
    <w:rsid w:val="00837D43"/>
    <w:rsid w:val="008400E1"/>
    <w:rsid w:val="0084113F"/>
    <w:rsid w:val="00842A8B"/>
    <w:rsid w:val="00847ED3"/>
    <w:rsid w:val="00847FA9"/>
    <w:rsid w:val="0085158C"/>
    <w:rsid w:val="00854774"/>
    <w:rsid w:val="00854C64"/>
    <w:rsid w:val="0085613E"/>
    <w:rsid w:val="00856D41"/>
    <w:rsid w:val="00857C28"/>
    <w:rsid w:val="0086065F"/>
    <w:rsid w:val="00862D98"/>
    <w:rsid w:val="00863128"/>
    <w:rsid w:val="00863A1E"/>
    <w:rsid w:val="00864759"/>
    <w:rsid w:val="00864C59"/>
    <w:rsid w:val="00865A1A"/>
    <w:rsid w:val="00865C90"/>
    <w:rsid w:val="008663BD"/>
    <w:rsid w:val="0086661F"/>
    <w:rsid w:val="00866BDC"/>
    <w:rsid w:val="00873251"/>
    <w:rsid w:val="008738A3"/>
    <w:rsid w:val="00874585"/>
    <w:rsid w:val="008760D6"/>
    <w:rsid w:val="00876224"/>
    <w:rsid w:val="00884B7F"/>
    <w:rsid w:val="00885101"/>
    <w:rsid w:val="008912E5"/>
    <w:rsid w:val="008918B9"/>
    <w:rsid w:val="00892885"/>
    <w:rsid w:val="008929A9"/>
    <w:rsid w:val="008932EB"/>
    <w:rsid w:val="0089466D"/>
    <w:rsid w:val="00897D44"/>
    <w:rsid w:val="008A1A1A"/>
    <w:rsid w:val="008A4A05"/>
    <w:rsid w:val="008A5AC0"/>
    <w:rsid w:val="008B1F98"/>
    <w:rsid w:val="008B2A5C"/>
    <w:rsid w:val="008B474C"/>
    <w:rsid w:val="008B5D4A"/>
    <w:rsid w:val="008B6DA4"/>
    <w:rsid w:val="008C041A"/>
    <w:rsid w:val="008C1733"/>
    <w:rsid w:val="008C1A90"/>
    <w:rsid w:val="008C1D60"/>
    <w:rsid w:val="008C525F"/>
    <w:rsid w:val="008D145F"/>
    <w:rsid w:val="008D306A"/>
    <w:rsid w:val="008D30C5"/>
    <w:rsid w:val="008E04D5"/>
    <w:rsid w:val="008E1D87"/>
    <w:rsid w:val="008E4C19"/>
    <w:rsid w:val="008E55C0"/>
    <w:rsid w:val="008E65F2"/>
    <w:rsid w:val="008E6C9E"/>
    <w:rsid w:val="008F0202"/>
    <w:rsid w:val="008F09BB"/>
    <w:rsid w:val="008F0A13"/>
    <w:rsid w:val="008F2B52"/>
    <w:rsid w:val="008F6735"/>
    <w:rsid w:val="008F72E2"/>
    <w:rsid w:val="0090120B"/>
    <w:rsid w:val="00901457"/>
    <w:rsid w:val="00901CF5"/>
    <w:rsid w:val="00901F2A"/>
    <w:rsid w:val="009040E1"/>
    <w:rsid w:val="009046CE"/>
    <w:rsid w:val="009064FC"/>
    <w:rsid w:val="00907872"/>
    <w:rsid w:val="00907EB3"/>
    <w:rsid w:val="009108D3"/>
    <w:rsid w:val="00912EEC"/>
    <w:rsid w:val="0091342F"/>
    <w:rsid w:val="00914AE4"/>
    <w:rsid w:val="0091571E"/>
    <w:rsid w:val="009166B3"/>
    <w:rsid w:val="00917C30"/>
    <w:rsid w:val="009217C2"/>
    <w:rsid w:val="0092424F"/>
    <w:rsid w:val="009263AD"/>
    <w:rsid w:val="00927C50"/>
    <w:rsid w:val="0093228F"/>
    <w:rsid w:val="00933495"/>
    <w:rsid w:val="00933C2E"/>
    <w:rsid w:val="00934DA9"/>
    <w:rsid w:val="00937DF2"/>
    <w:rsid w:val="0094047F"/>
    <w:rsid w:val="009443E6"/>
    <w:rsid w:val="009451B3"/>
    <w:rsid w:val="00945EAD"/>
    <w:rsid w:val="00952E30"/>
    <w:rsid w:val="00957894"/>
    <w:rsid w:val="00957A0A"/>
    <w:rsid w:val="009633B8"/>
    <w:rsid w:val="009663EE"/>
    <w:rsid w:val="00970355"/>
    <w:rsid w:val="00970780"/>
    <w:rsid w:val="00971C96"/>
    <w:rsid w:val="009721D9"/>
    <w:rsid w:val="009734B2"/>
    <w:rsid w:val="00973D8E"/>
    <w:rsid w:val="00974261"/>
    <w:rsid w:val="00974E09"/>
    <w:rsid w:val="00975597"/>
    <w:rsid w:val="00977D36"/>
    <w:rsid w:val="0098221D"/>
    <w:rsid w:val="00987699"/>
    <w:rsid w:val="00987CA6"/>
    <w:rsid w:val="00991927"/>
    <w:rsid w:val="00992384"/>
    <w:rsid w:val="0099388A"/>
    <w:rsid w:val="00996CAA"/>
    <w:rsid w:val="009A02EA"/>
    <w:rsid w:val="009A18BB"/>
    <w:rsid w:val="009A1F5F"/>
    <w:rsid w:val="009A27B9"/>
    <w:rsid w:val="009A4595"/>
    <w:rsid w:val="009A4A3E"/>
    <w:rsid w:val="009A582C"/>
    <w:rsid w:val="009B2C9F"/>
    <w:rsid w:val="009B455B"/>
    <w:rsid w:val="009B53A6"/>
    <w:rsid w:val="009C0D31"/>
    <w:rsid w:val="009C46CA"/>
    <w:rsid w:val="009C5AA5"/>
    <w:rsid w:val="009C7D50"/>
    <w:rsid w:val="009D0259"/>
    <w:rsid w:val="009D2F17"/>
    <w:rsid w:val="009D351E"/>
    <w:rsid w:val="009D441B"/>
    <w:rsid w:val="009D4820"/>
    <w:rsid w:val="009D57A9"/>
    <w:rsid w:val="009D6A99"/>
    <w:rsid w:val="009D707E"/>
    <w:rsid w:val="009E0068"/>
    <w:rsid w:val="009E28FB"/>
    <w:rsid w:val="009E2CF8"/>
    <w:rsid w:val="009E2F3D"/>
    <w:rsid w:val="009E42A7"/>
    <w:rsid w:val="009E4DD3"/>
    <w:rsid w:val="009E5593"/>
    <w:rsid w:val="009E55DC"/>
    <w:rsid w:val="009E5CAF"/>
    <w:rsid w:val="009E5E1D"/>
    <w:rsid w:val="009F49FF"/>
    <w:rsid w:val="009F62AC"/>
    <w:rsid w:val="009F6C9A"/>
    <w:rsid w:val="00A042D2"/>
    <w:rsid w:val="00A04E98"/>
    <w:rsid w:val="00A06192"/>
    <w:rsid w:val="00A13CA5"/>
    <w:rsid w:val="00A17EEC"/>
    <w:rsid w:val="00A222B4"/>
    <w:rsid w:val="00A2279E"/>
    <w:rsid w:val="00A22B70"/>
    <w:rsid w:val="00A25786"/>
    <w:rsid w:val="00A25FB5"/>
    <w:rsid w:val="00A314E3"/>
    <w:rsid w:val="00A3154B"/>
    <w:rsid w:val="00A35F22"/>
    <w:rsid w:val="00A368B5"/>
    <w:rsid w:val="00A42305"/>
    <w:rsid w:val="00A454F6"/>
    <w:rsid w:val="00A511B0"/>
    <w:rsid w:val="00A52D57"/>
    <w:rsid w:val="00A55D08"/>
    <w:rsid w:val="00A6273F"/>
    <w:rsid w:val="00A62BC3"/>
    <w:rsid w:val="00A635DC"/>
    <w:rsid w:val="00A64923"/>
    <w:rsid w:val="00A64AFC"/>
    <w:rsid w:val="00A6514C"/>
    <w:rsid w:val="00A7048F"/>
    <w:rsid w:val="00A71940"/>
    <w:rsid w:val="00A719C2"/>
    <w:rsid w:val="00A71D2F"/>
    <w:rsid w:val="00A72076"/>
    <w:rsid w:val="00A7306A"/>
    <w:rsid w:val="00A73C25"/>
    <w:rsid w:val="00A746F9"/>
    <w:rsid w:val="00A7687F"/>
    <w:rsid w:val="00A82E75"/>
    <w:rsid w:val="00A833BF"/>
    <w:rsid w:val="00A857EA"/>
    <w:rsid w:val="00A85C2F"/>
    <w:rsid w:val="00A86A50"/>
    <w:rsid w:val="00A87AC4"/>
    <w:rsid w:val="00A900EB"/>
    <w:rsid w:val="00A91784"/>
    <w:rsid w:val="00A95730"/>
    <w:rsid w:val="00AA02B1"/>
    <w:rsid w:val="00AA06ED"/>
    <w:rsid w:val="00AA0E88"/>
    <w:rsid w:val="00AA23F9"/>
    <w:rsid w:val="00AA36A5"/>
    <w:rsid w:val="00AA4C44"/>
    <w:rsid w:val="00AA7278"/>
    <w:rsid w:val="00AB019B"/>
    <w:rsid w:val="00AB2D4D"/>
    <w:rsid w:val="00AB40D1"/>
    <w:rsid w:val="00AB7247"/>
    <w:rsid w:val="00AB7E20"/>
    <w:rsid w:val="00AC1BDC"/>
    <w:rsid w:val="00AC2F22"/>
    <w:rsid w:val="00AC7E7B"/>
    <w:rsid w:val="00AD2AED"/>
    <w:rsid w:val="00AD2B4D"/>
    <w:rsid w:val="00AD3E2C"/>
    <w:rsid w:val="00AD3F74"/>
    <w:rsid w:val="00AD5250"/>
    <w:rsid w:val="00AE2AA9"/>
    <w:rsid w:val="00AE33D9"/>
    <w:rsid w:val="00AE5A9C"/>
    <w:rsid w:val="00AE5E5F"/>
    <w:rsid w:val="00AF2E19"/>
    <w:rsid w:val="00AF688C"/>
    <w:rsid w:val="00B0120D"/>
    <w:rsid w:val="00B03137"/>
    <w:rsid w:val="00B04BAB"/>
    <w:rsid w:val="00B051DF"/>
    <w:rsid w:val="00B05871"/>
    <w:rsid w:val="00B06192"/>
    <w:rsid w:val="00B0664F"/>
    <w:rsid w:val="00B10779"/>
    <w:rsid w:val="00B108A2"/>
    <w:rsid w:val="00B112B9"/>
    <w:rsid w:val="00B1276F"/>
    <w:rsid w:val="00B1282D"/>
    <w:rsid w:val="00B14482"/>
    <w:rsid w:val="00B176A6"/>
    <w:rsid w:val="00B17C6C"/>
    <w:rsid w:val="00B22339"/>
    <w:rsid w:val="00B23172"/>
    <w:rsid w:val="00B24070"/>
    <w:rsid w:val="00B30E62"/>
    <w:rsid w:val="00B33218"/>
    <w:rsid w:val="00B33D43"/>
    <w:rsid w:val="00B343F3"/>
    <w:rsid w:val="00B353EF"/>
    <w:rsid w:val="00B36FAB"/>
    <w:rsid w:val="00B43A65"/>
    <w:rsid w:val="00B505DB"/>
    <w:rsid w:val="00B5089B"/>
    <w:rsid w:val="00B51066"/>
    <w:rsid w:val="00B56884"/>
    <w:rsid w:val="00B603AB"/>
    <w:rsid w:val="00B60D02"/>
    <w:rsid w:val="00B61702"/>
    <w:rsid w:val="00B628D8"/>
    <w:rsid w:val="00B64F9A"/>
    <w:rsid w:val="00B702CA"/>
    <w:rsid w:val="00B70A13"/>
    <w:rsid w:val="00B70D7D"/>
    <w:rsid w:val="00B73BD8"/>
    <w:rsid w:val="00B770DD"/>
    <w:rsid w:val="00B815A3"/>
    <w:rsid w:val="00B84955"/>
    <w:rsid w:val="00B956B8"/>
    <w:rsid w:val="00B97906"/>
    <w:rsid w:val="00B97F3D"/>
    <w:rsid w:val="00BA40D3"/>
    <w:rsid w:val="00BA4F4F"/>
    <w:rsid w:val="00BA5828"/>
    <w:rsid w:val="00BB2E42"/>
    <w:rsid w:val="00BB33B8"/>
    <w:rsid w:val="00BB3CC0"/>
    <w:rsid w:val="00BB4087"/>
    <w:rsid w:val="00BB474A"/>
    <w:rsid w:val="00BB5B2B"/>
    <w:rsid w:val="00BB7524"/>
    <w:rsid w:val="00BB7A5D"/>
    <w:rsid w:val="00BB7AF4"/>
    <w:rsid w:val="00BC030C"/>
    <w:rsid w:val="00BC07B4"/>
    <w:rsid w:val="00BC2BD5"/>
    <w:rsid w:val="00BC3792"/>
    <w:rsid w:val="00BC3A15"/>
    <w:rsid w:val="00BC5ED9"/>
    <w:rsid w:val="00BC6F2C"/>
    <w:rsid w:val="00BD0A7F"/>
    <w:rsid w:val="00BD6F06"/>
    <w:rsid w:val="00BE1008"/>
    <w:rsid w:val="00BE2A95"/>
    <w:rsid w:val="00BE48A1"/>
    <w:rsid w:val="00BE75DD"/>
    <w:rsid w:val="00BE7743"/>
    <w:rsid w:val="00BF5A8F"/>
    <w:rsid w:val="00BF5D31"/>
    <w:rsid w:val="00C03C83"/>
    <w:rsid w:val="00C03F79"/>
    <w:rsid w:val="00C07E1F"/>
    <w:rsid w:val="00C12E64"/>
    <w:rsid w:val="00C1569B"/>
    <w:rsid w:val="00C15AEF"/>
    <w:rsid w:val="00C2198C"/>
    <w:rsid w:val="00C24925"/>
    <w:rsid w:val="00C24E25"/>
    <w:rsid w:val="00C25920"/>
    <w:rsid w:val="00C262B8"/>
    <w:rsid w:val="00C26795"/>
    <w:rsid w:val="00C27ACC"/>
    <w:rsid w:val="00C33C5B"/>
    <w:rsid w:val="00C363BE"/>
    <w:rsid w:val="00C37398"/>
    <w:rsid w:val="00C40F89"/>
    <w:rsid w:val="00C41328"/>
    <w:rsid w:val="00C415F6"/>
    <w:rsid w:val="00C42556"/>
    <w:rsid w:val="00C43999"/>
    <w:rsid w:val="00C45637"/>
    <w:rsid w:val="00C45C3E"/>
    <w:rsid w:val="00C45CA0"/>
    <w:rsid w:val="00C4717F"/>
    <w:rsid w:val="00C50A7F"/>
    <w:rsid w:val="00C524D4"/>
    <w:rsid w:val="00C545AB"/>
    <w:rsid w:val="00C55433"/>
    <w:rsid w:val="00C56CB2"/>
    <w:rsid w:val="00C57AE8"/>
    <w:rsid w:val="00C6105F"/>
    <w:rsid w:val="00C62439"/>
    <w:rsid w:val="00C63343"/>
    <w:rsid w:val="00C63E89"/>
    <w:rsid w:val="00C64D39"/>
    <w:rsid w:val="00C657A8"/>
    <w:rsid w:val="00C65A23"/>
    <w:rsid w:val="00C668FB"/>
    <w:rsid w:val="00C6785C"/>
    <w:rsid w:val="00C67F0A"/>
    <w:rsid w:val="00C70A06"/>
    <w:rsid w:val="00C716A2"/>
    <w:rsid w:val="00C74AF1"/>
    <w:rsid w:val="00C7766E"/>
    <w:rsid w:val="00C827ED"/>
    <w:rsid w:val="00C830C8"/>
    <w:rsid w:val="00C85937"/>
    <w:rsid w:val="00C867C9"/>
    <w:rsid w:val="00C86816"/>
    <w:rsid w:val="00C919BC"/>
    <w:rsid w:val="00C91BC2"/>
    <w:rsid w:val="00C938EE"/>
    <w:rsid w:val="00C94F2E"/>
    <w:rsid w:val="00C978C5"/>
    <w:rsid w:val="00CA1DCB"/>
    <w:rsid w:val="00CA2017"/>
    <w:rsid w:val="00CA3483"/>
    <w:rsid w:val="00CA5050"/>
    <w:rsid w:val="00CA5F48"/>
    <w:rsid w:val="00CB0D14"/>
    <w:rsid w:val="00CB4776"/>
    <w:rsid w:val="00CB5DA0"/>
    <w:rsid w:val="00CC3D17"/>
    <w:rsid w:val="00CC5466"/>
    <w:rsid w:val="00CC68F7"/>
    <w:rsid w:val="00CC70B6"/>
    <w:rsid w:val="00CC76AA"/>
    <w:rsid w:val="00CD51BD"/>
    <w:rsid w:val="00CD5F0C"/>
    <w:rsid w:val="00CE0431"/>
    <w:rsid w:val="00CF036D"/>
    <w:rsid w:val="00CF3A64"/>
    <w:rsid w:val="00CF42BA"/>
    <w:rsid w:val="00CF5FF9"/>
    <w:rsid w:val="00CF738F"/>
    <w:rsid w:val="00D01001"/>
    <w:rsid w:val="00D035E1"/>
    <w:rsid w:val="00D04A0B"/>
    <w:rsid w:val="00D11809"/>
    <w:rsid w:val="00D11D28"/>
    <w:rsid w:val="00D12178"/>
    <w:rsid w:val="00D12B55"/>
    <w:rsid w:val="00D1474D"/>
    <w:rsid w:val="00D14DEA"/>
    <w:rsid w:val="00D15203"/>
    <w:rsid w:val="00D15555"/>
    <w:rsid w:val="00D15A2A"/>
    <w:rsid w:val="00D16776"/>
    <w:rsid w:val="00D17BF2"/>
    <w:rsid w:val="00D22524"/>
    <w:rsid w:val="00D26F6E"/>
    <w:rsid w:val="00D272A6"/>
    <w:rsid w:val="00D31963"/>
    <w:rsid w:val="00D3311D"/>
    <w:rsid w:val="00D36599"/>
    <w:rsid w:val="00D368D6"/>
    <w:rsid w:val="00D40BC9"/>
    <w:rsid w:val="00D44E2F"/>
    <w:rsid w:val="00D454FC"/>
    <w:rsid w:val="00D536D7"/>
    <w:rsid w:val="00D63818"/>
    <w:rsid w:val="00D63DE4"/>
    <w:rsid w:val="00D66B23"/>
    <w:rsid w:val="00D71240"/>
    <w:rsid w:val="00D80331"/>
    <w:rsid w:val="00D80511"/>
    <w:rsid w:val="00D80F1E"/>
    <w:rsid w:val="00D8335D"/>
    <w:rsid w:val="00D87427"/>
    <w:rsid w:val="00D94308"/>
    <w:rsid w:val="00D94A2A"/>
    <w:rsid w:val="00D95E94"/>
    <w:rsid w:val="00D96952"/>
    <w:rsid w:val="00D97331"/>
    <w:rsid w:val="00DA1146"/>
    <w:rsid w:val="00DA1D12"/>
    <w:rsid w:val="00DA271F"/>
    <w:rsid w:val="00DA2E6D"/>
    <w:rsid w:val="00DA6E41"/>
    <w:rsid w:val="00DB351A"/>
    <w:rsid w:val="00DB389C"/>
    <w:rsid w:val="00DB4A97"/>
    <w:rsid w:val="00DB4CEE"/>
    <w:rsid w:val="00DB561F"/>
    <w:rsid w:val="00DB62F9"/>
    <w:rsid w:val="00DB701B"/>
    <w:rsid w:val="00DC769B"/>
    <w:rsid w:val="00DC7ACC"/>
    <w:rsid w:val="00DC7AD1"/>
    <w:rsid w:val="00DD2F58"/>
    <w:rsid w:val="00DD4B9E"/>
    <w:rsid w:val="00DD5797"/>
    <w:rsid w:val="00DD59E5"/>
    <w:rsid w:val="00DD760B"/>
    <w:rsid w:val="00DE284F"/>
    <w:rsid w:val="00DE31CF"/>
    <w:rsid w:val="00DE43B4"/>
    <w:rsid w:val="00DE4DBE"/>
    <w:rsid w:val="00DE7093"/>
    <w:rsid w:val="00DF0372"/>
    <w:rsid w:val="00DF07AA"/>
    <w:rsid w:val="00DF082F"/>
    <w:rsid w:val="00DF1501"/>
    <w:rsid w:val="00DF2321"/>
    <w:rsid w:val="00DF274B"/>
    <w:rsid w:val="00DF2813"/>
    <w:rsid w:val="00DF600A"/>
    <w:rsid w:val="00DF601D"/>
    <w:rsid w:val="00DF6E45"/>
    <w:rsid w:val="00DF7A4F"/>
    <w:rsid w:val="00E023DA"/>
    <w:rsid w:val="00E02990"/>
    <w:rsid w:val="00E03152"/>
    <w:rsid w:val="00E07C58"/>
    <w:rsid w:val="00E07E1F"/>
    <w:rsid w:val="00E10AB9"/>
    <w:rsid w:val="00E12A55"/>
    <w:rsid w:val="00E13AB3"/>
    <w:rsid w:val="00E151F7"/>
    <w:rsid w:val="00E1655C"/>
    <w:rsid w:val="00E1678F"/>
    <w:rsid w:val="00E17391"/>
    <w:rsid w:val="00E21F33"/>
    <w:rsid w:val="00E25562"/>
    <w:rsid w:val="00E26C88"/>
    <w:rsid w:val="00E32E1A"/>
    <w:rsid w:val="00E33EEC"/>
    <w:rsid w:val="00E37D0B"/>
    <w:rsid w:val="00E4091A"/>
    <w:rsid w:val="00E410C0"/>
    <w:rsid w:val="00E428CC"/>
    <w:rsid w:val="00E42DC2"/>
    <w:rsid w:val="00E42ED3"/>
    <w:rsid w:val="00E4508E"/>
    <w:rsid w:val="00E45D2C"/>
    <w:rsid w:val="00E47C82"/>
    <w:rsid w:val="00E505D6"/>
    <w:rsid w:val="00E51613"/>
    <w:rsid w:val="00E52DE4"/>
    <w:rsid w:val="00E54B73"/>
    <w:rsid w:val="00E54D64"/>
    <w:rsid w:val="00E5720B"/>
    <w:rsid w:val="00E57762"/>
    <w:rsid w:val="00E62476"/>
    <w:rsid w:val="00E637A6"/>
    <w:rsid w:val="00E64D19"/>
    <w:rsid w:val="00E67BBD"/>
    <w:rsid w:val="00E67E01"/>
    <w:rsid w:val="00E71313"/>
    <w:rsid w:val="00E7406D"/>
    <w:rsid w:val="00E75AB0"/>
    <w:rsid w:val="00E803E0"/>
    <w:rsid w:val="00E8377A"/>
    <w:rsid w:val="00E8549A"/>
    <w:rsid w:val="00E8669F"/>
    <w:rsid w:val="00E910D3"/>
    <w:rsid w:val="00E91AB3"/>
    <w:rsid w:val="00E92002"/>
    <w:rsid w:val="00E9236C"/>
    <w:rsid w:val="00E928A2"/>
    <w:rsid w:val="00E94AD6"/>
    <w:rsid w:val="00EA65C0"/>
    <w:rsid w:val="00EB1D4B"/>
    <w:rsid w:val="00EB1D62"/>
    <w:rsid w:val="00EB21A0"/>
    <w:rsid w:val="00EB2639"/>
    <w:rsid w:val="00EB363F"/>
    <w:rsid w:val="00EB4FFE"/>
    <w:rsid w:val="00EC0D04"/>
    <w:rsid w:val="00EC4469"/>
    <w:rsid w:val="00EC507A"/>
    <w:rsid w:val="00ED0090"/>
    <w:rsid w:val="00ED0B78"/>
    <w:rsid w:val="00ED120F"/>
    <w:rsid w:val="00ED29D9"/>
    <w:rsid w:val="00ED31E6"/>
    <w:rsid w:val="00ED3E69"/>
    <w:rsid w:val="00ED48CE"/>
    <w:rsid w:val="00ED55C1"/>
    <w:rsid w:val="00ED6CD3"/>
    <w:rsid w:val="00EE0445"/>
    <w:rsid w:val="00EE0E89"/>
    <w:rsid w:val="00EE2BA9"/>
    <w:rsid w:val="00EE3012"/>
    <w:rsid w:val="00EE4ED6"/>
    <w:rsid w:val="00EE56B0"/>
    <w:rsid w:val="00EE6475"/>
    <w:rsid w:val="00EE6D67"/>
    <w:rsid w:val="00EF0225"/>
    <w:rsid w:val="00EF2F42"/>
    <w:rsid w:val="00EF30A9"/>
    <w:rsid w:val="00EF3F83"/>
    <w:rsid w:val="00EF5178"/>
    <w:rsid w:val="00EF6686"/>
    <w:rsid w:val="00EF735D"/>
    <w:rsid w:val="00F00FF7"/>
    <w:rsid w:val="00F03252"/>
    <w:rsid w:val="00F058E9"/>
    <w:rsid w:val="00F06689"/>
    <w:rsid w:val="00F06ACC"/>
    <w:rsid w:val="00F07476"/>
    <w:rsid w:val="00F07DA0"/>
    <w:rsid w:val="00F10595"/>
    <w:rsid w:val="00F1149E"/>
    <w:rsid w:val="00F135F7"/>
    <w:rsid w:val="00F170BF"/>
    <w:rsid w:val="00F2113B"/>
    <w:rsid w:val="00F21275"/>
    <w:rsid w:val="00F21C44"/>
    <w:rsid w:val="00F2434C"/>
    <w:rsid w:val="00F303BC"/>
    <w:rsid w:val="00F3329E"/>
    <w:rsid w:val="00F335AC"/>
    <w:rsid w:val="00F3371E"/>
    <w:rsid w:val="00F3777C"/>
    <w:rsid w:val="00F416B2"/>
    <w:rsid w:val="00F43A77"/>
    <w:rsid w:val="00F44B3F"/>
    <w:rsid w:val="00F470A9"/>
    <w:rsid w:val="00F472F9"/>
    <w:rsid w:val="00F47771"/>
    <w:rsid w:val="00F50824"/>
    <w:rsid w:val="00F532CD"/>
    <w:rsid w:val="00F55028"/>
    <w:rsid w:val="00F550BE"/>
    <w:rsid w:val="00F56E74"/>
    <w:rsid w:val="00F60B3D"/>
    <w:rsid w:val="00F60E44"/>
    <w:rsid w:val="00F60F8F"/>
    <w:rsid w:val="00F610A6"/>
    <w:rsid w:val="00F615FC"/>
    <w:rsid w:val="00F65F1A"/>
    <w:rsid w:val="00F706DF"/>
    <w:rsid w:val="00F7377E"/>
    <w:rsid w:val="00F75F07"/>
    <w:rsid w:val="00F7686B"/>
    <w:rsid w:val="00F80B52"/>
    <w:rsid w:val="00F8360B"/>
    <w:rsid w:val="00F8461E"/>
    <w:rsid w:val="00F853B0"/>
    <w:rsid w:val="00F85722"/>
    <w:rsid w:val="00F86CB5"/>
    <w:rsid w:val="00F8712C"/>
    <w:rsid w:val="00F91CE6"/>
    <w:rsid w:val="00F946E8"/>
    <w:rsid w:val="00F946F5"/>
    <w:rsid w:val="00F97294"/>
    <w:rsid w:val="00F97C91"/>
    <w:rsid w:val="00FA078E"/>
    <w:rsid w:val="00FA114C"/>
    <w:rsid w:val="00FA355D"/>
    <w:rsid w:val="00FA4A13"/>
    <w:rsid w:val="00FA6019"/>
    <w:rsid w:val="00FB0A66"/>
    <w:rsid w:val="00FB164C"/>
    <w:rsid w:val="00FB1655"/>
    <w:rsid w:val="00FB548F"/>
    <w:rsid w:val="00FB587C"/>
    <w:rsid w:val="00FB5948"/>
    <w:rsid w:val="00FB6223"/>
    <w:rsid w:val="00FB6275"/>
    <w:rsid w:val="00FC0C47"/>
    <w:rsid w:val="00FC23B1"/>
    <w:rsid w:val="00FC272B"/>
    <w:rsid w:val="00FC35CF"/>
    <w:rsid w:val="00FC48D8"/>
    <w:rsid w:val="00FC5374"/>
    <w:rsid w:val="00FC5DB5"/>
    <w:rsid w:val="00FC7271"/>
    <w:rsid w:val="00FC7611"/>
    <w:rsid w:val="00FC7A9A"/>
    <w:rsid w:val="00FD0F2A"/>
    <w:rsid w:val="00FD12F1"/>
    <w:rsid w:val="00FD134A"/>
    <w:rsid w:val="00FD2A98"/>
    <w:rsid w:val="00FD3070"/>
    <w:rsid w:val="00FD34BB"/>
    <w:rsid w:val="00FD3567"/>
    <w:rsid w:val="00FE13BA"/>
    <w:rsid w:val="00FE3283"/>
    <w:rsid w:val="00FE3D08"/>
    <w:rsid w:val="00FE68D6"/>
    <w:rsid w:val="00FE77A2"/>
    <w:rsid w:val="00FF07FE"/>
    <w:rsid w:val="00FF19AD"/>
    <w:rsid w:val="00FF1BE1"/>
    <w:rsid w:val="00FF5002"/>
    <w:rsid w:val="00FF5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19319"/>
  <w15:docId w15:val="{E6B537A0-560A-495A-9998-C0CDB219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0355"/>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970355"/>
    <w:pPr>
      <w:keepNext/>
      <w:ind w:right="23"/>
      <w:outlineLvl w:val="0"/>
    </w:pPr>
    <w:rPr>
      <w:rFonts w:ascii="Arial" w:hAnsi="Arial" w:cs="Arial"/>
      <w:kern w:val="36"/>
      <w:sz w:val="36"/>
      <w:szCs w:val="36"/>
    </w:rPr>
  </w:style>
  <w:style w:type="paragraph" w:styleId="Titre2">
    <w:name w:val="heading 2"/>
    <w:basedOn w:val="Normal"/>
    <w:next w:val="Normal"/>
    <w:link w:val="Titre2Car"/>
    <w:uiPriority w:val="9"/>
    <w:semiHidden/>
    <w:unhideWhenUsed/>
    <w:qFormat/>
    <w:rsid w:val="007127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6BB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EB1D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0355"/>
    <w:rPr>
      <w:rFonts w:ascii="Arial" w:hAnsi="Arial" w:cs="Arial"/>
      <w:kern w:val="36"/>
      <w:sz w:val="36"/>
      <w:szCs w:val="36"/>
      <w:lang w:eastAsia="fr-FR"/>
    </w:rPr>
  </w:style>
  <w:style w:type="character" w:styleId="Lienhypertexte">
    <w:name w:val="Hyperlink"/>
    <w:basedOn w:val="Policepardfaut"/>
    <w:uiPriority w:val="99"/>
    <w:unhideWhenUsed/>
    <w:rsid w:val="00970355"/>
    <w:rPr>
      <w:color w:val="0000FF"/>
      <w:u w:val="single"/>
    </w:rPr>
  </w:style>
  <w:style w:type="paragraph" w:styleId="Corpsdetexte">
    <w:name w:val="Body Text"/>
    <w:basedOn w:val="Normal"/>
    <w:link w:val="CorpsdetexteCar"/>
    <w:uiPriority w:val="99"/>
    <w:semiHidden/>
    <w:unhideWhenUsed/>
    <w:rsid w:val="00970355"/>
    <w:pPr>
      <w:ind w:right="23"/>
    </w:pPr>
    <w:rPr>
      <w:sz w:val="20"/>
      <w:szCs w:val="20"/>
    </w:rPr>
  </w:style>
  <w:style w:type="character" w:customStyle="1" w:styleId="CorpsdetexteCar">
    <w:name w:val="Corps de texte Car"/>
    <w:basedOn w:val="Policepardfaut"/>
    <w:link w:val="Corpsdetexte"/>
    <w:uiPriority w:val="99"/>
    <w:semiHidden/>
    <w:rsid w:val="00970355"/>
    <w:rPr>
      <w:rFonts w:ascii="Times New Roman" w:hAnsi="Times New Roman" w:cs="Times New Roman"/>
      <w:sz w:val="20"/>
      <w:szCs w:val="20"/>
      <w:lang w:eastAsia="fr-FR"/>
    </w:rPr>
  </w:style>
  <w:style w:type="character" w:customStyle="1" w:styleId="apple-converted-space">
    <w:name w:val="apple-converted-space"/>
    <w:basedOn w:val="Policepardfaut"/>
    <w:rsid w:val="001362B7"/>
  </w:style>
  <w:style w:type="paragraph" w:styleId="Sansinterligne">
    <w:name w:val="No Spacing"/>
    <w:uiPriority w:val="1"/>
    <w:qFormat/>
    <w:rsid w:val="00873251"/>
    <w:pPr>
      <w:spacing w:after="0" w:line="240" w:lineRule="auto"/>
    </w:pPr>
    <w:rPr>
      <w:rFonts w:ascii="Times New Roman" w:hAnsi="Times New Roman" w:cs="Times New Roman"/>
      <w:sz w:val="24"/>
      <w:szCs w:val="24"/>
      <w:lang w:eastAsia="fr-FR"/>
    </w:rPr>
  </w:style>
  <w:style w:type="character" w:customStyle="1" w:styleId="screen-name">
    <w:name w:val="screen-name"/>
    <w:basedOn w:val="Policepardfaut"/>
    <w:rsid w:val="00CC3D17"/>
  </w:style>
  <w:style w:type="paragraph" w:styleId="Textedebulles">
    <w:name w:val="Balloon Text"/>
    <w:basedOn w:val="Normal"/>
    <w:link w:val="TextedebullesCar"/>
    <w:uiPriority w:val="99"/>
    <w:semiHidden/>
    <w:unhideWhenUsed/>
    <w:rsid w:val="00C1569B"/>
    <w:rPr>
      <w:rFonts w:ascii="Tahoma" w:hAnsi="Tahoma" w:cs="Tahoma"/>
      <w:sz w:val="16"/>
      <w:szCs w:val="16"/>
    </w:rPr>
  </w:style>
  <w:style w:type="character" w:customStyle="1" w:styleId="TextedebullesCar">
    <w:name w:val="Texte de bulles Car"/>
    <w:basedOn w:val="Policepardfaut"/>
    <w:link w:val="Textedebulles"/>
    <w:uiPriority w:val="99"/>
    <w:semiHidden/>
    <w:rsid w:val="00C1569B"/>
    <w:rPr>
      <w:rFonts w:ascii="Tahoma" w:hAnsi="Tahoma" w:cs="Tahoma"/>
      <w:sz w:val="16"/>
      <w:szCs w:val="16"/>
      <w:lang w:eastAsia="fr-FR"/>
    </w:rPr>
  </w:style>
  <w:style w:type="paragraph" w:customStyle="1" w:styleId="ligne">
    <w:name w:val="ligne"/>
    <w:basedOn w:val="Normal"/>
    <w:rsid w:val="00C1569B"/>
    <w:pPr>
      <w:spacing w:before="100" w:beforeAutospacing="1" w:after="100" w:afterAutospacing="1"/>
    </w:pPr>
    <w:rPr>
      <w:rFonts w:eastAsia="Times New Roman"/>
    </w:rPr>
  </w:style>
  <w:style w:type="paragraph" w:customStyle="1" w:styleId="station">
    <w:name w:val="station"/>
    <w:basedOn w:val="Normal"/>
    <w:rsid w:val="00C1569B"/>
    <w:pPr>
      <w:spacing w:before="100" w:beforeAutospacing="1" w:after="100" w:afterAutospacing="1"/>
    </w:pPr>
    <w:rPr>
      <w:rFonts w:eastAsia="Times New Roman"/>
    </w:rPr>
  </w:style>
  <w:style w:type="character" w:customStyle="1" w:styleId="Titre2Car">
    <w:name w:val="Titre 2 Car"/>
    <w:basedOn w:val="Policepardfaut"/>
    <w:link w:val="Titre2"/>
    <w:uiPriority w:val="9"/>
    <w:semiHidden/>
    <w:rsid w:val="0071271D"/>
    <w:rPr>
      <w:rFonts w:asciiTheme="majorHAnsi" w:eastAsiaTheme="majorEastAsia" w:hAnsiTheme="majorHAnsi" w:cstheme="majorBidi"/>
      <w:b/>
      <w:bCs/>
      <w:color w:val="4F81BD" w:themeColor="accent1"/>
      <w:sz w:val="26"/>
      <w:szCs w:val="26"/>
      <w:lang w:eastAsia="fr-FR"/>
    </w:rPr>
  </w:style>
  <w:style w:type="character" w:customStyle="1" w:styleId="u-linkcomplex-target">
    <w:name w:val="u-linkcomplex-target"/>
    <w:basedOn w:val="Policepardfaut"/>
    <w:rsid w:val="0071271D"/>
  </w:style>
  <w:style w:type="paragraph" w:styleId="Paragraphedeliste">
    <w:name w:val="List Paragraph"/>
    <w:basedOn w:val="Normal"/>
    <w:link w:val="ParagraphedelisteCar"/>
    <w:uiPriority w:val="34"/>
    <w:qFormat/>
    <w:rsid w:val="00BF5D31"/>
    <w:pPr>
      <w:ind w:left="720"/>
      <w:contextualSpacing/>
    </w:pPr>
  </w:style>
  <w:style w:type="paragraph" w:styleId="En-tte">
    <w:name w:val="header"/>
    <w:basedOn w:val="Normal"/>
    <w:link w:val="En-tteCar"/>
    <w:uiPriority w:val="99"/>
    <w:unhideWhenUsed/>
    <w:rsid w:val="00BE7743"/>
    <w:pPr>
      <w:tabs>
        <w:tab w:val="center" w:pos="4536"/>
        <w:tab w:val="right" w:pos="9072"/>
      </w:tabs>
    </w:pPr>
  </w:style>
  <w:style w:type="character" w:customStyle="1" w:styleId="En-tteCar">
    <w:name w:val="En-tête Car"/>
    <w:basedOn w:val="Policepardfaut"/>
    <w:link w:val="En-tte"/>
    <w:uiPriority w:val="99"/>
    <w:rsid w:val="00BE7743"/>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BE7743"/>
    <w:pPr>
      <w:tabs>
        <w:tab w:val="center" w:pos="4536"/>
        <w:tab w:val="right" w:pos="9072"/>
      </w:tabs>
    </w:pPr>
  </w:style>
  <w:style w:type="character" w:customStyle="1" w:styleId="PieddepageCar">
    <w:name w:val="Pied de page Car"/>
    <w:basedOn w:val="Policepardfaut"/>
    <w:link w:val="Pieddepage"/>
    <w:uiPriority w:val="99"/>
    <w:rsid w:val="00BE7743"/>
    <w:rPr>
      <w:rFonts w:ascii="Times New Roman" w:hAnsi="Times New Roman" w:cs="Times New Roman"/>
      <w:sz w:val="24"/>
      <w:szCs w:val="24"/>
      <w:lang w:eastAsia="fr-FR"/>
    </w:rPr>
  </w:style>
  <w:style w:type="character" w:customStyle="1" w:styleId="rc">
    <w:name w:val="rc"/>
    <w:basedOn w:val="Policepardfaut"/>
    <w:rsid w:val="00EB1D4B"/>
  </w:style>
  <w:style w:type="character" w:customStyle="1" w:styleId="Titre4Car">
    <w:name w:val="Titre 4 Car"/>
    <w:basedOn w:val="Policepardfaut"/>
    <w:link w:val="Titre4"/>
    <w:uiPriority w:val="9"/>
    <w:rsid w:val="00EB1D4B"/>
    <w:rPr>
      <w:rFonts w:asciiTheme="majorHAnsi" w:eastAsiaTheme="majorEastAsia" w:hAnsiTheme="majorHAnsi" w:cstheme="majorBidi"/>
      <w:b/>
      <w:bCs/>
      <w:i/>
      <w:iCs/>
      <w:color w:val="4F81BD" w:themeColor="accent1"/>
      <w:sz w:val="24"/>
      <w:szCs w:val="24"/>
      <w:lang w:eastAsia="fr-FR"/>
    </w:rPr>
  </w:style>
  <w:style w:type="paragraph" w:styleId="NormalWeb">
    <w:name w:val="Normal (Web)"/>
    <w:basedOn w:val="Normal"/>
    <w:uiPriority w:val="99"/>
    <w:unhideWhenUsed/>
    <w:rsid w:val="00CE0431"/>
    <w:pPr>
      <w:spacing w:before="100" w:beforeAutospacing="1" w:after="100" w:afterAutospacing="1"/>
    </w:pPr>
    <w:rPr>
      <w:rFonts w:eastAsia="Times New Roman"/>
    </w:rPr>
  </w:style>
  <w:style w:type="character" w:customStyle="1" w:styleId="Titre3Car">
    <w:name w:val="Titre 3 Car"/>
    <w:basedOn w:val="Policepardfaut"/>
    <w:link w:val="Titre3"/>
    <w:uiPriority w:val="9"/>
    <w:semiHidden/>
    <w:rsid w:val="002E6BB2"/>
    <w:rPr>
      <w:rFonts w:asciiTheme="majorHAnsi" w:eastAsiaTheme="majorEastAsia" w:hAnsiTheme="majorHAnsi" w:cstheme="majorBidi"/>
      <w:b/>
      <w:bCs/>
      <w:color w:val="4F81BD" w:themeColor="accent1"/>
      <w:sz w:val="24"/>
      <w:szCs w:val="24"/>
      <w:lang w:eastAsia="fr-FR"/>
    </w:rPr>
  </w:style>
  <w:style w:type="character" w:styleId="Accentuation">
    <w:name w:val="Emphasis"/>
    <w:basedOn w:val="Policepardfaut"/>
    <w:uiPriority w:val="20"/>
    <w:qFormat/>
    <w:rsid w:val="008A4A05"/>
    <w:rPr>
      <w:i/>
      <w:iCs/>
    </w:rPr>
  </w:style>
  <w:style w:type="paragraph" w:customStyle="1" w:styleId="Default">
    <w:name w:val="Default"/>
    <w:uiPriority w:val="99"/>
    <w:rsid w:val="00635B97"/>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957894"/>
    <w:rPr>
      <w:b/>
      <w:bCs/>
    </w:rPr>
  </w:style>
  <w:style w:type="character" w:styleId="CitationHTML">
    <w:name w:val="HTML Cite"/>
    <w:basedOn w:val="Policepardfaut"/>
    <w:uiPriority w:val="99"/>
    <w:semiHidden/>
    <w:unhideWhenUsed/>
    <w:rsid w:val="00864759"/>
    <w:rPr>
      <w:i/>
      <w:iCs/>
    </w:rPr>
  </w:style>
  <w:style w:type="character" w:customStyle="1" w:styleId="Mentionnonrsolue1">
    <w:name w:val="Mention non résolue1"/>
    <w:basedOn w:val="Policepardfaut"/>
    <w:uiPriority w:val="99"/>
    <w:semiHidden/>
    <w:unhideWhenUsed/>
    <w:rsid w:val="00C668FB"/>
    <w:rPr>
      <w:color w:val="605E5C"/>
      <w:shd w:val="clear" w:color="auto" w:fill="E1DFDD"/>
    </w:rPr>
  </w:style>
  <w:style w:type="character" w:styleId="Accentuationlgre">
    <w:name w:val="Subtle Emphasis"/>
    <w:basedOn w:val="Policepardfaut"/>
    <w:uiPriority w:val="19"/>
    <w:qFormat/>
    <w:rsid w:val="003C3249"/>
    <w:rPr>
      <w:i/>
      <w:iCs/>
      <w:color w:val="404040" w:themeColor="text1" w:themeTint="BF"/>
    </w:rPr>
  </w:style>
  <w:style w:type="character" w:customStyle="1" w:styleId="Mentionnonrsolue2">
    <w:name w:val="Mention non résolue2"/>
    <w:basedOn w:val="Policepardfaut"/>
    <w:uiPriority w:val="99"/>
    <w:semiHidden/>
    <w:unhideWhenUsed/>
    <w:rsid w:val="001540DF"/>
    <w:rPr>
      <w:color w:val="605E5C"/>
      <w:shd w:val="clear" w:color="auto" w:fill="E1DFDD"/>
    </w:rPr>
  </w:style>
  <w:style w:type="paragraph" w:customStyle="1" w:styleId="BodyA">
    <w:name w:val="Body A"/>
    <w:rsid w:val="00470A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fr-FR"/>
    </w:rPr>
  </w:style>
  <w:style w:type="character" w:customStyle="1" w:styleId="NoneA">
    <w:name w:val="None A"/>
    <w:rsid w:val="00470A67"/>
    <w:rPr>
      <w:lang w:val="en-US"/>
    </w:rPr>
  </w:style>
  <w:style w:type="character" w:styleId="Marquedecommentaire">
    <w:name w:val="annotation reference"/>
    <w:basedOn w:val="Policepardfaut"/>
    <w:uiPriority w:val="99"/>
    <w:semiHidden/>
    <w:unhideWhenUsed/>
    <w:rsid w:val="00472045"/>
    <w:rPr>
      <w:sz w:val="16"/>
      <w:szCs w:val="16"/>
    </w:rPr>
  </w:style>
  <w:style w:type="paragraph" w:styleId="Commentaire">
    <w:name w:val="annotation text"/>
    <w:basedOn w:val="Normal"/>
    <w:link w:val="CommentaireCar"/>
    <w:uiPriority w:val="99"/>
    <w:semiHidden/>
    <w:unhideWhenUsed/>
    <w:rsid w:val="00472045"/>
    <w:rPr>
      <w:sz w:val="20"/>
      <w:szCs w:val="20"/>
    </w:rPr>
  </w:style>
  <w:style w:type="character" w:customStyle="1" w:styleId="CommentaireCar">
    <w:name w:val="Commentaire Car"/>
    <w:basedOn w:val="Policepardfaut"/>
    <w:link w:val="Commentaire"/>
    <w:uiPriority w:val="99"/>
    <w:semiHidden/>
    <w:rsid w:val="00472045"/>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2045"/>
    <w:rPr>
      <w:b/>
      <w:bCs/>
    </w:rPr>
  </w:style>
  <w:style w:type="character" w:customStyle="1" w:styleId="ObjetducommentaireCar">
    <w:name w:val="Objet du commentaire Car"/>
    <w:basedOn w:val="CommentaireCar"/>
    <w:link w:val="Objetducommentaire"/>
    <w:uiPriority w:val="99"/>
    <w:semiHidden/>
    <w:rsid w:val="00472045"/>
    <w:rPr>
      <w:rFonts w:ascii="Times New Roman" w:hAnsi="Times New Roman" w:cs="Times New Roman"/>
      <w:b/>
      <w:bCs/>
      <w:sz w:val="20"/>
      <w:szCs w:val="20"/>
      <w:lang w:eastAsia="fr-FR"/>
    </w:rPr>
  </w:style>
  <w:style w:type="paragraph" w:styleId="Notedebasdepage">
    <w:name w:val="footnote text"/>
    <w:basedOn w:val="Normal"/>
    <w:link w:val="NotedebasdepageCar"/>
    <w:uiPriority w:val="99"/>
    <w:semiHidden/>
    <w:unhideWhenUsed/>
    <w:rsid w:val="00C45C3E"/>
    <w:rPr>
      <w:sz w:val="20"/>
      <w:szCs w:val="20"/>
    </w:rPr>
  </w:style>
  <w:style w:type="character" w:customStyle="1" w:styleId="NotedebasdepageCar">
    <w:name w:val="Note de bas de page Car"/>
    <w:basedOn w:val="Policepardfaut"/>
    <w:link w:val="Notedebasdepage"/>
    <w:uiPriority w:val="99"/>
    <w:semiHidden/>
    <w:rsid w:val="00C45C3E"/>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C45C3E"/>
    <w:rPr>
      <w:vertAlign w:val="superscript"/>
    </w:rPr>
  </w:style>
  <w:style w:type="character" w:customStyle="1" w:styleId="Mentionnonrsolue3">
    <w:name w:val="Mention non résolue3"/>
    <w:basedOn w:val="Policepardfaut"/>
    <w:uiPriority w:val="99"/>
    <w:semiHidden/>
    <w:unhideWhenUsed/>
    <w:rsid w:val="00C415F6"/>
    <w:rPr>
      <w:color w:val="605E5C"/>
      <w:shd w:val="clear" w:color="auto" w:fill="E1DFDD"/>
    </w:rPr>
  </w:style>
  <w:style w:type="paragraph" w:styleId="Rvision">
    <w:name w:val="Revision"/>
    <w:hidden/>
    <w:uiPriority w:val="99"/>
    <w:semiHidden/>
    <w:rsid w:val="0061761A"/>
    <w:pPr>
      <w:spacing w:after="0" w:line="240" w:lineRule="auto"/>
    </w:pPr>
    <w:rPr>
      <w:rFonts w:ascii="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25562"/>
    <w:rPr>
      <w:color w:val="800080" w:themeColor="followedHyperlink"/>
      <w:u w:val="single"/>
    </w:rPr>
  </w:style>
  <w:style w:type="character" w:customStyle="1" w:styleId="ParagraphedelisteCar">
    <w:name w:val="Paragraphe de liste Car"/>
    <w:basedOn w:val="Policepardfaut"/>
    <w:link w:val="Paragraphedeliste"/>
    <w:uiPriority w:val="34"/>
    <w:rsid w:val="00492666"/>
    <w:rPr>
      <w:rFonts w:ascii="Times New Roman" w:hAnsi="Times New Roman" w:cs="Times New Roman"/>
      <w:sz w:val="24"/>
      <w:szCs w:val="24"/>
      <w:lang w:eastAsia="fr-FR"/>
    </w:rPr>
  </w:style>
  <w:style w:type="character" w:styleId="Mentionnonrsolue">
    <w:name w:val="Unresolved Mention"/>
    <w:basedOn w:val="Policepardfaut"/>
    <w:uiPriority w:val="99"/>
    <w:semiHidden/>
    <w:unhideWhenUsed/>
    <w:rsid w:val="003C52CA"/>
    <w:rPr>
      <w:color w:val="605E5C"/>
      <w:shd w:val="clear" w:color="auto" w:fill="E1DFDD"/>
    </w:rPr>
  </w:style>
  <w:style w:type="character" w:customStyle="1" w:styleId="A5">
    <w:name w:val="A5"/>
    <w:uiPriority w:val="99"/>
    <w:rsid w:val="00764C09"/>
    <w:rPr>
      <w:rFonts w:cs="DIN Next LT Pro"/>
      <w:i/>
      <w:i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812">
      <w:bodyDiv w:val="1"/>
      <w:marLeft w:val="0"/>
      <w:marRight w:val="0"/>
      <w:marTop w:val="0"/>
      <w:marBottom w:val="0"/>
      <w:divBdr>
        <w:top w:val="none" w:sz="0" w:space="0" w:color="auto"/>
        <w:left w:val="none" w:sz="0" w:space="0" w:color="auto"/>
        <w:bottom w:val="none" w:sz="0" w:space="0" w:color="auto"/>
        <w:right w:val="none" w:sz="0" w:space="0" w:color="auto"/>
      </w:divBdr>
      <w:divsChild>
        <w:div w:id="161312806">
          <w:marLeft w:val="0"/>
          <w:marRight w:val="0"/>
          <w:marTop w:val="0"/>
          <w:marBottom w:val="0"/>
          <w:divBdr>
            <w:top w:val="none" w:sz="0" w:space="0" w:color="auto"/>
            <w:left w:val="none" w:sz="0" w:space="0" w:color="auto"/>
            <w:bottom w:val="none" w:sz="0" w:space="0" w:color="auto"/>
            <w:right w:val="none" w:sz="0" w:space="0" w:color="auto"/>
          </w:divBdr>
          <w:divsChild>
            <w:div w:id="1243023914">
              <w:marLeft w:val="0"/>
              <w:marRight w:val="0"/>
              <w:marTop w:val="0"/>
              <w:marBottom w:val="0"/>
              <w:divBdr>
                <w:top w:val="none" w:sz="0" w:space="0" w:color="auto"/>
                <w:left w:val="none" w:sz="0" w:space="0" w:color="auto"/>
                <w:bottom w:val="none" w:sz="0" w:space="0" w:color="auto"/>
                <w:right w:val="none" w:sz="0" w:space="0" w:color="auto"/>
              </w:divBdr>
              <w:divsChild>
                <w:div w:id="579142958">
                  <w:marLeft w:val="0"/>
                  <w:marRight w:val="0"/>
                  <w:marTop w:val="0"/>
                  <w:marBottom w:val="0"/>
                  <w:divBdr>
                    <w:top w:val="none" w:sz="0" w:space="0" w:color="auto"/>
                    <w:left w:val="none" w:sz="0" w:space="0" w:color="auto"/>
                    <w:bottom w:val="none" w:sz="0" w:space="0" w:color="auto"/>
                    <w:right w:val="none" w:sz="0" w:space="0" w:color="auto"/>
                  </w:divBdr>
                  <w:divsChild>
                    <w:div w:id="15209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8660">
      <w:bodyDiv w:val="1"/>
      <w:marLeft w:val="0"/>
      <w:marRight w:val="0"/>
      <w:marTop w:val="0"/>
      <w:marBottom w:val="0"/>
      <w:divBdr>
        <w:top w:val="none" w:sz="0" w:space="0" w:color="auto"/>
        <w:left w:val="none" w:sz="0" w:space="0" w:color="auto"/>
        <w:bottom w:val="none" w:sz="0" w:space="0" w:color="auto"/>
        <w:right w:val="none" w:sz="0" w:space="0" w:color="auto"/>
      </w:divBdr>
      <w:divsChild>
        <w:div w:id="2108961238">
          <w:marLeft w:val="0"/>
          <w:marRight w:val="0"/>
          <w:marTop w:val="0"/>
          <w:marBottom w:val="0"/>
          <w:divBdr>
            <w:top w:val="none" w:sz="0" w:space="0" w:color="auto"/>
            <w:left w:val="none" w:sz="0" w:space="0" w:color="auto"/>
            <w:bottom w:val="none" w:sz="0" w:space="0" w:color="auto"/>
            <w:right w:val="none" w:sz="0" w:space="0" w:color="auto"/>
          </w:divBdr>
          <w:divsChild>
            <w:div w:id="1236938098">
              <w:marLeft w:val="0"/>
              <w:marRight w:val="0"/>
              <w:marTop w:val="0"/>
              <w:marBottom w:val="0"/>
              <w:divBdr>
                <w:top w:val="none" w:sz="0" w:space="0" w:color="auto"/>
                <w:left w:val="none" w:sz="0" w:space="0" w:color="auto"/>
                <w:bottom w:val="none" w:sz="0" w:space="0" w:color="auto"/>
                <w:right w:val="none" w:sz="0" w:space="0" w:color="auto"/>
              </w:divBdr>
              <w:divsChild>
                <w:div w:id="9662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9547">
      <w:bodyDiv w:val="1"/>
      <w:marLeft w:val="0"/>
      <w:marRight w:val="0"/>
      <w:marTop w:val="0"/>
      <w:marBottom w:val="0"/>
      <w:divBdr>
        <w:top w:val="none" w:sz="0" w:space="0" w:color="auto"/>
        <w:left w:val="none" w:sz="0" w:space="0" w:color="auto"/>
        <w:bottom w:val="none" w:sz="0" w:space="0" w:color="auto"/>
        <w:right w:val="none" w:sz="0" w:space="0" w:color="auto"/>
      </w:divBdr>
    </w:div>
    <w:div w:id="165557195">
      <w:bodyDiv w:val="1"/>
      <w:marLeft w:val="0"/>
      <w:marRight w:val="0"/>
      <w:marTop w:val="0"/>
      <w:marBottom w:val="0"/>
      <w:divBdr>
        <w:top w:val="none" w:sz="0" w:space="0" w:color="auto"/>
        <w:left w:val="none" w:sz="0" w:space="0" w:color="auto"/>
        <w:bottom w:val="none" w:sz="0" w:space="0" w:color="auto"/>
        <w:right w:val="none" w:sz="0" w:space="0" w:color="auto"/>
      </w:divBdr>
    </w:div>
    <w:div w:id="183128659">
      <w:bodyDiv w:val="1"/>
      <w:marLeft w:val="0"/>
      <w:marRight w:val="0"/>
      <w:marTop w:val="0"/>
      <w:marBottom w:val="0"/>
      <w:divBdr>
        <w:top w:val="none" w:sz="0" w:space="0" w:color="auto"/>
        <w:left w:val="none" w:sz="0" w:space="0" w:color="auto"/>
        <w:bottom w:val="none" w:sz="0" w:space="0" w:color="auto"/>
        <w:right w:val="none" w:sz="0" w:space="0" w:color="auto"/>
      </w:divBdr>
    </w:div>
    <w:div w:id="217128015">
      <w:bodyDiv w:val="1"/>
      <w:marLeft w:val="0"/>
      <w:marRight w:val="0"/>
      <w:marTop w:val="0"/>
      <w:marBottom w:val="0"/>
      <w:divBdr>
        <w:top w:val="none" w:sz="0" w:space="0" w:color="auto"/>
        <w:left w:val="none" w:sz="0" w:space="0" w:color="auto"/>
        <w:bottom w:val="none" w:sz="0" w:space="0" w:color="auto"/>
        <w:right w:val="none" w:sz="0" w:space="0" w:color="auto"/>
      </w:divBdr>
      <w:divsChild>
        <w:div w:id="868494449">
          <w:marLeft w:val="0"/>
          <w:marRight w:val="0"/>
          <w:marTop w:val="0"/>
          <w:marBottom w:val="0"/>
          <w:divBdr>
            <w:top w:val="none" w:sz="0" w:space="0" w:color="auto"/>
            <w:left w:val="none" w:sz="0" w:space="0" w:color="auto"/>
            <w:bottom w:val="none" w:sz="0" w:space="0" w:color="auto"/>
            <w:right w:val="none" w:sz="0" w:space="0" w:color="auto"/>
          </w:divBdr>
          <w:divsChild>
            <w:div w:id="1569613372">
              <w:marLeft w:val="0"/>
              <w:marRight w:val="0"/>
              <w:marTop w:val="0"/>
              <w:marBottom w:val="0"/>
              <w:divBdr>
                <w:top w:val="none" w:sz="0" w:space="0" w:color="auto"/>
                <w:left w:val="none" w:sz="0" w:space="0" w:color="auto"/>
                <w:bottom w:val="none" w:sz="0" w:space="0" w:color="auto"/>
                <w:right w:val="none" w:sz="0" w:space="0" w:color="auto"/>
              </w:divBdr>
              <w:divsChild>
                <w:div w:id="1051072803">
                  <w:marLeft w:val="0"/>
                  <w:marRight w:val="0"/>
                  <w:marTop w:val="0"/>
                  <w:marBottom w:val="0"/>
                  <w:divBdr>
                    <w:top w:val="none" w:sz="0" w:space="0" w:color="auto"/>
                    <w:left w:val="none" w:sz="0" w:space="0" w:color="auto"/>
                    <w:bottom w:val="none" w:sz="0" w:space="0" w:color="auto"/>
                    <w:right w:val="none" w:sz="0" w:space="0" w:color="auto"/>
                  </w:divBdr>
                  <w:divsChild>
                    <w:div w:id="14540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6439">
      <w:bodyDiv w:val="1"/>
      <w:marLeft w:val="0"/>
      <w:marRight w:val="0"/>
      <w:marTop w:val="0"/>
      <w:marBottom w:val="0"/>
      <w:divBdr>
        <w:top w:val="none" w:sz="0" w:space="0" w:color="auto"/>
        <w:left w:val="none" w:sz="0" w:space="0" w:color="auto"/>
        <w:bottom w:val="none" w:sz="0" w:space="0" w:color="auto"/>
        <w:right w:val="none" w:sz="0" w:space="0" w:color="auto"/>
      </w:divBdr>
    </w:div>
    <w:div w:id="320427602">
      <w:bodyDiv w:val="1"/>
      <w:marLeft w:val="0"/>
      <w:marRight w:val="0"/>
      <w:marTop w:val="0"/>
      <w:marBottom w:val="0"/>
      <w:divBdr>
        <w:top w:val="none" w:sz="0" w:space="0" w:color="auto"/>
        <w:left w:val="none" w:sz="0" w:space="0" w:color="auto"/>
        <w:bottom w:val="none" w:sz="0" w:space="0" w:color="auto"/>
        <w:right w:val="none" w:sz="0" w:space="0" w:color="auto"/>
      </w:divBdr>
      <w:divsChild>
        <w:div w:id="97218038">
          <w:marLeft w:val="0"/>
          <w:marRight w:val="0"/>
          <w:marTop w:val="0"/>
          <w:marBottom w:val="0"/>
          <w:divBdr>
            <w:top w:val="none" w:sz="0" w:space="0" w:color="auto"/>
            <w:left w:val="none" w:sz="0" w:space="0" w:color="auto"/>
            <w:bottom w:val="none" w:sz="0" w:space="0" w:color="auto"/>
            <w:right w:val="none" w:sz="0" w:space="0" w:color="auto"/>
          </w:divBdr>
          <w:divsChild>
            <w:div w:id="486868432">
              <w:marLeft w:val="0"/>
              <w:marRight w:val="0"/>
              <w:marTop w:val="0"/>
              <w:marBottom w:val="0"/>
              <w:divBdr>
                <w:top w:val="none" w:sz="0" w:space="0" w:color="auto"/>
                <w:left w:val="none" w:sz="0" w:space="0" w:color="auto"/>
                <w:bottom w:val="none" w:sz="0" w:space="0" w:color="auto"/>
                <w:right w:val="none" w:sz="0" w:space="0" w:color="auto"/>
              </w:divBdr>
              <w:divsChild>
                <w:div w:id="239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84171">
      <w:bodyDiv w:val="1"/>
      <w:marLeft w:val="0"/>
      <w:marRight w:val="0"/>
      <w:marTop w:val="0"/>
      <w:marBottom w:val="0"/>
      <w:divBdr>
        <w:top w:val="none" w:sz="0" w:space="0" w:color="auto"/>
        <w:left w:val="none" w:sz="0" w:space="0" w:color="auto"/>
        <w:bottom w:val="none" w:sz="0" w:space="0" w:color="auto"/>
        <w:right w:val="none" w:sz="0" w:space="0" w:color="auto"/>
      </w:divBdr>
    </w:div>
    <w:div w:id="462963105">
      <w:bodyDiv w:val="1"/>
      <w:marLeft w:val="0"/>
      <w:marRight w:val="0"/>
      <w:marTop w:val="0"/>
      <w:marBottom w:val="0"/>
      <w:divBdr>
        <w:top w:val="none" w:sz="0" w:space="0" w:color="auto"/>
        <w:left w:val="none" w:sz="0" w:space="0" w:color="auto"/>
        <w:bottom w:val="none" w:sz="0" w:space="0" w:color="auto"/>
        <w:right w:val="none" w:sz="0" w:space="0" w:color="auto"/>
      </w:divBdr>
    </w:div>
    <w:div w:id="478038016">
      <w:bodyDiv w:val="1"/>
      <w:marLeft w:val="0"/>
      <w:marRight w:val="0"/>
      <w:marTop w:val="0"/>
      <w:marBottom w:val="0"/>
      <w:divBdr>
        <w:top w:val="none" w:sz="0" w:space="0" w:color="auto"/>
        <w:left w:val="none" w:sz="0" w:space="0" w:color="auto"/>
        <w:bottom w:val="none" w:sz="0" w:space="0" w:color="auto"/>
        <w:right w:val="none" w:sz="0" w:space="0" w:color="auto"/>
      </w:divBdr>
    </w:div>
    <w:div w:id="621771932">
      <w:bodyDiv w:val="1"/>
      <w:marLeft w:val="0"/>
      <w:marRight w:val="0"/>
      <w:marTop w:val="0"/>
      <w:marBottom w:val="0"/>
      <w:divBdr>
        <w:top w:val="none" w:sz="0" w:space="0" w:color="auto"/>
        <w:left w:val="none" w:sz="0" w:space="0" w:color="auto"/>
        <w:bottom w:val="none" w:sz="0" w:space="0" w:color="auto"/>
        <w:right w:val="none" w:sz="0" w:space="0" w:color="auto"/>
      </w:divBdr>
      <w:divsChild>
        <w:div w:id="2127962869">
          <w:marLeft w:val="0"/>
          <w:marRight w:val="0"/>
          <w:marTop w:val="0"/>
          <w:marBottom w:val="0"/>
          <w:divBdr>
            <w:top w:val="none" w:sz="0" w:space="0" w:color="auto"/>
            <w:left w:val="none" w:sz="0" w:space="0" w:color="auto"/>
            <w:bottom w:val="none" w:sz="0" w:space="0" w:color="auto"/>
            <w:right w:val="none" w:sz="0" w:space="0" w:color="auto"/>
          </w:divBdr>
          <w:divsChild>
            <w:div w:id="1462769619">
              <w:marLeft w:val="0"/>
              <w:marRight w:val="0"/>
              <w:marTop w:val="0"/>
              <w:marBottom w:val="0"/>
              <w:divBdr>
                <w:top w:val="none" w:sz="0" w:space="0" w:color="auto"/>
                <w:left w:val="none" w:sz="0" w:space="0" w:color="auto"/>
                <w:bottom w:val="none" w:sz="0" w:space="0" w:color="auto"/>
                <w:right w:val="none" w:sz="0" w:space="0" w:color="auto"/>
              </w:divBdr>
              <w:divsChild>
                <w:div w:id="19537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88442">
      <w:bodyDiv w:val="1"/>
      <w:marLeft w:val="0"/>
      <w:marRight w:val="0"/>
      <w:marTop w:val="0"/>
      <w:marBottom w:val="0"/>
      <w:divBdr>
        <w:top w:val="none" w:sz="0" w:space="0" w:color="auto"/>
        <w:left w:val="none" w:sz="0" w:space="0" w:color="auto"/>
        <w:bottom w:val="none" w:sz="0" w:space="0" w:color="auto"/>
        <w:right w:val="none" w:sz="0" w:space="0" w:color="auto"/>
      </w:divBdr>
      <w:divsChild>
        <w:div w:id="2105880123">
          <w:marLeft w:val="0"/>
          <w:marRight w:val="0"/>
          <w:marTop w:val="0"/>
          <w:marBottom w:val="0"/>
          <w:divBdr>
            <w:top w:val="none" w:sz="0" w:space="0" w:color="auto"/>
            <w:left w:val="none" w:sz="0" w:space="0" w:color="auto"/>
            <w:bottom w:val="none" w:sz="0" w:space="0" w:color="auto"/>
            <w:right w:val="none" w:sz="0" w:space="0" w:color="auto"/>
          </w:divBdr>
          <w:divsChild>
            <w:div w:id="1338579022">
              <w:marLeft w:val="0"/>
              <w:marRight w:val="0"/>
              <w:marTop w:val="0"/>
              <w:marBottom w:val="0"/>
              <w:divBdr>
                <w:top w:val="none" w:sz="0" w:space="0" w:color="auto"/>
                <w:left w:val="none" w:sz="0" w:space="0" w:color="auto"/>
                <w:bottom w:val="none" w:sz="0" w:space="0" w:color="auto"/>
                <w:right w:val="none" w:sz="0" w:space="0" w:color="auto"/>
              </w:divBdr>
              <w:divsChild>
                <w:div w:id="17394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2937">
      <w:bodyDiv w:val="1"/>
      <w:marLeft w:val="0"/>
      <w:marRight w:val="0"/>
      <w:marTop w:val="0"/>
      <w:marBottom w:val="0"/>
      <w:divBdr>
        <w:top w:val="none" w:sz="0" w:space="0" w:color="auto"/>
        <w:left w:val="none" w:sz="0" w:space="0" w:color="auto"/>
        <w:bottom w:val="none" w:sz="0" w:space="0" w:color="auto"/>
        <w:right w:val="none" w:sz="0" w:space="0" w:color="auto"/>
      </w:divBdr>
    </w:div>
    <w:div w:id="768551443">
      <w:bodyDiv w:val="1"/>
      <w:marLeft w:val="0"/>
      <w:marRight w:val="0"/>
      <w:marTop w:val="0"/>
      <w:marBottom w:val="0"/>
      <w:divBdr>
        <w:top w:val="none" w:sz="0" w:space="0" w:color="auto"/>
        <w:left w:val="none" w:sz="0" w:space="0" w:color="auto"/>
        <w:bottom w:val="none" w:sz="0" w:space="0" w:color="auto"/>
        <w:right w:val="none" w:sz="0" w:space="0" w:color="auto"/>
      </w:divBdr>
      <w:divsChild>
        <w:div w:id="1040477413">
          <w:marLeft w:val="0"/>
          <w:marRight w:val="0"/>
          <w:marTop w:val="0"/>
          <w:marBottom w:val="0"/>
          <w:divBdr>
            <w:top w:val="none" w:sz="0" w:space="0" w:color="auto"/>
            <w:left w:val="none" w:sz="0" w:space="0" w:color="auto"/>
            <w:bottom w:val="none" w:sz="0" w:space="0" w:color="auto"/>
            <w:right w:val="none" w:sz="0" w:space="0" w:color="auto"/>
          </w:divBdr>
          <w:divsChild>
            <w:div w:id="315841777">
              <w:marLeft w:val="0"/>
              <w:marRight w:val="0"/>
              <w:marTop w:val="0"/>
              <w:marBottom w:val="0"/>
              <w:divBdr>
                <w:top w:val="none" w:sz="0" w:space="0" w:color="auto"/>
                <w:left w:val="none" w:sz="0" w:space="0" w:color="auto"/>
                <w:bottom w:val="none" w:sz="0" w:space="0" w:color="auto"/>
                <w:right w:val="none" w:sz="0" w:space="0" w:color="auto"/>
              </w:divBdr>
              <w:divsChild>
                <w:div w:id="1580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23046">
      <w:bodyDiv w:val="1"/>
      <w:marLeft w:val="0"/>
      <w:marRight w:val="0"/>
      <w:marTop w:val="0"/>
      <w:marBottom w:val="0"/>
      <w:divBdr>
        <w:top w:val="none" w:sz="0" w:space="0" w:color="auto"/>
        <w:left w:val="none" w:sz="0" w:space="0" w:color="auto"/>
        <w:bottom w:val="none" w:sz="0" w:space="0" w:color="auto"/>
        <w:right w:val="none" w:sz="0" w:space="0" w:color="auto"/>
      </w:divBdr>
      <w:divsChild>
        <w:div w:id="277680911">
          <w:marLeft w:val="0"/>
          <w:marRight w:val="0"/>
          <w:marTop w:val="0"/>
          <w:marBottom w:val="0"/>
          <w:divBdr>
            <w:top w:val="none" w:sz="0" w:space="0" w:color="auto"/>
            <w:left w:val="none" w:sz="0" w:space="0" w:color="auto"/>
            <w:bottom w:val="none" w:sz="0" w:space="0" w:color="auto"/>
            <w:right w:val="none" w:sz="0" w:space="0" w:color="auto"/>
          </w:divBdr>
          <w:divsChild>
            <w:div w:id="918908656">
              <w:marLeft w:val="0"/>
              <w:marRight w:val="0"/>
              <w:marTop w:val="0"/>
              <w:marBottom w:val="0"/>
              <w:divBdr>
                <w:top w:val="none" w:sz="0" w:space="0" w:color="auto"/>
                <w:left w:val="none" w:sz="0" w:space="0" w:color="auto"/>
                <w:bottom w:val="none" w:sz="0" w:space="0" w:color="auto"/>
                <w:right w:val="none" w:sz="0" w:space="0" w:color="auto"/>
              </w:divBdr>
              <w:divsChild>
                <w:div w:id="13206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8498">
      <w:bodyDiv w:val="1"/>
      <w:marLeft w:val="0"/>
      <w:marRight w:val="0"/>
      <w:marTop w:val="0"/>
      <w:marBottom w:val="0"/>
      <w:divBdr>
        <w:top w:val="none" w:sz="0" w:space="0" w:color="auto"/>
        <w:left w:val="none" w:sz="0" w:space="0" w:color="auto"/>
        <w:bottom w:val="none" w:sz="0" w:space="0" w:color="auto"/>
        <w:right w:val="none" w:sz="0" w:space="0" w:color="auto"/>
      </w:divBdr>
      <w:divsChild>
        <w:div w:id="316109373">
          <w:marLeft w:val="0"/>
          <w:marRight w:val="0"/>
          <w:marTop w:val="0"/>
          <w:marBottom w:val="0"/>
          <w:divBdr>
            <w:top w:val="none" w:sz="0" w:space="0" w:color="auto"/>
            <w:left w:val="none" w:sz="0" w:space="0" w:color="auto"/>
            <w:bottom w:val="none" w:sz="0" w:space="0" w:color="auto"/>
            <w:right w:val="none" w:sz="0" w:space="0" w:color="auto"/>
          </w:divBdr>
          <w:divsChild>
            <w:div w:id="816066073">
              <w:marLeft w:val="0"/>
              <w:marRight w:val="0"/>
              <w:marTop w:val="0"/>
              <w:marBottom w:val="0"/>
              <w:divBdr>
                <w:top w:val="none" w:sz="0" w:space="0" w:color="auto"/>
                <w:left w:val="none" w:sz="0" w:space="0" w:color="auto"/>
                <w:bottom w:val="none" w:sz="0" w:space="0" w:color="auto"/>
                <w:right w:val="none" w:sz="0" w:space="0" w:color="auto"/>
              </w:divBdr>
              <w:divsChild>
                <w:div w:id="11269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82294">
      <w:bodyDiv w:val="1"/>
      <w:marLeft w:val="0"/>
      <w:marRight w:val="0"/>
      <w:marTop w:val="0"/>
      <w:marBottom w:val="0"/>
      <w:divBdr>
        <w:top w:val="none" w:sz="0" w:space="0" w:color="auto"/>
        <w:left w:val="none" w:sz="0" w:space="0" w:color="auto"/>
        <w:bottom w:val="none" w:sz="0" w:space="0" w:color="auto"/>
        <w:right w:val="none" w:sz="0" w:space="0" w:color="auto"/>
      </w:divBdr>
    </w:div>
    <w:div w:id="817304494">
      <w:bodyDiv w:val="1"/>
      <w:marLeft w:val="0"/>
      <w:marRight w:val="0"/>
      <w:marTop w:val="0"/>
      <w:marBottom w:val="0"/>
      <w:divBdr>
        <w:top w:val="none" w:sz="0" w:space="0" w:color="auto"/>
        <w:left w:val="none" w:sz="0" w:space="0" w:color="auto"/>
        <w:bottom w:val="none" w:sz="0" w:space="0" w:color="auto"/>
        <w:right w:val="none" w:sz="0" w:space="0" w:color="auto"/>
      </w:divBdr>
      <w:divsChild>
        <w:div w:id="742459410">
          <w:marLeft w:val="0"/>
          <w:marRight w:val="0"/>
          <w:marTop w:val="0"/>
          <w:marBottom w:val="0"/>
          <w:divBdr>
            <w:top w:val="none" w:sz="0" w:space="0" w:color="auto"/>
            <w:left w:val="none" w:sz="0" w:space="0" w:color="auto"/>
            <w:bottom w:val="none" w:sz="0" w:space="0" w:color="auto"/>
            <w:right w:val="none" w:sz="0" w:space="0" w:color="auto"/>
          </w:divBdr>
          <w:divsChild>
            <w:div w:id="1441413909">
              <w:marLeft w:val="0"/>
              <w:marRight w:val="0"/>
              <w:marTop w:val="0"/>
              <w:marBottom w:val="0"/>
              <w:divBdr>
                <w:top w:val="none" w:sz="0" w:space="0" w:color="auto"/>
                <w:left w:val="none" w:sz="0" w:space="0" w:color="auto"/>
                <w:bottom w:val="none" w:sz="0" w:space="0" w:color="auto"/>
                <w:right w:val="none" w:sz="0" w:space="0" w:color="auto"/>
              </w:divBdr>
              <w:divsChild>
                <w:div w:id="1166478789">
                  <w:marLeft w:val="0"/>
                  <w:marRight w:val="0"/>
                  <w:marTop w:val="0"/>
                  <w:marBottom w:val="0"/>
                  <w:divBdr>
                    <w:top w:val="none" w:sz="0" w:space="0" w:color="auto"/>
                    <w:left w:val="none" w:sz="0" w:space="0" w:color="auto"/>
                    <w:bottom w:val="none" w:sz="0" w:space="0" w:color="auto"/>
                    <w:right w:val="none" w:sz="0" w:space="0" w:color="auto"/>
                  </w:divBdr>
                  <w:divsChild>
                    <w:div w:id="17535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80079">
      <w:bodyDiv w:val="1"/>
      <w:marLeft w:val="0"/>
      <w:marRight w:val="0"/>
      <w:marTop w:val="0"/>
      <w:marBottom w:val="0"/>
      <w:divBdr>
        <w:top w:val="none" w:sz="0" w:space="0" w:color="auto"/>
        <w:left w:val="none" w:sz="0" w:space="0" w:color="auto"/>
        <w:bottom w:val="none" w:sz="0" w:space="0" w:color="auto"/>
        <w:right w:val="none" w:sz="0" w:space="0" w:color="auto"/>
      </w:divBdr>
      <w:divsChild>
        <w:div w:id="646789716">
          <w:marLeft w:val="0"/>
          <w:marRight w:val="0"/>
          <w:marTop w:val="0"/>
          <w:marBottom w:val="0"/>
          <w:divBdr>
            <w:top w:val="none" w:sz="0" w:space="0" w:color="auto"/>
            <w:left w:val="none" w:sz="0" w:space="0" w:color="auto"/>
            <w:bottom w:val="none" w:sz="0" w:space="0" w:color="auto"/>
            <w:right w:val="none" w:sz="0" w:space="0" w:color="auto"/>
          </w:divBdr>
          <w:divsChild>
            <w:div w:id="212039753">
              <w:marLeft w:val="0"/>
              <w:marRight w:val="0"/>
              <w:marTop w:val="0"/>
              <w:marBottom w:val="0"/>
              <w:divBdr>
                <w:top w:val="none" w:sz="0" w:space="0" w:color="auto"/>
                <w:left w:val="none" w:sz="0" w:space="0" w:color="auto"/>
                <w:bottom w:val="none" w:sz="0" w:space="0" w:color="auto"/>
                <w:right w:val="none" w:sz="0" w:space="0" w:color="auto"/>
              </w:divBdr>
              <w:divsChild>
                <w:div w:id="14066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2161">
      <w:bodyDiv w:val="1"/>
      <w:marLeft w:val="0"/>
      <w:marRight w:val="0"/>
      <w:marTop w:val="0"/>
      <w:marBottom w:val="0"/>
      <w:divBdr>
        <w:top w:val="none" w:sz="0" w:space="0" w:color="auto"/>
        <w:left w:val="none" w:sz="0" w:space="0" w:color="auto"/>
        <w:bottom w:val="none" w:sz="0" w:space="0" w:color="auto"/>
        <w:right w:val="none" w:sz="0" w:space="0" w:color="auto"/>
      </w:divBdr>
    </w:div>
    <w:div w:id="1142817852">
      <w:bodyDiv w:val="1"/>
      <w:marLeft w:val="0"/>
      <w:marRight w:val="0"/>
      <w:marTop w:val="0"/>
      <w:marBottom w:val="0"/>
      <w:divBdr>
        <w:top w:val="none" w:sz="0" w:space="0" w:color="auto"/>
        <w:left w:val="none" w:sz="0" w:space="0" w:color="auto"/>
        <w:bottom w:val="none" w:sz="0" w:space="0" w:color="auto"/>
        <w:right w:val="none" w:sz="0" w:space="0" w:color="auto"/>
      </w:divBdr>
      <w:divsChild>
        <w:div w:id="1027491620">
          <w:marLeft w:val="0"/>
          <w:marRight w:val="0"/>
          <w:marTop w:val="0"/>
          <w:marBottom w:val="0"/>
          <w:divBdr>
            <w:top w:val="none" w:sz="0" w:space="0" w:color="auto"/>
            <w:left w:val="none" w:sz="0" w:space="0" w:color="auto"/>
            <w:bottom w:val="none" w:sz="0" w:space="0" w:color="auto"/>
            <w:right w:val="none" w:sz="0" w:space="0" w:color="auto"/>
          </w:divBdr>
          <w:divsChild>
            <w:div w:id="314533510">
              <w:marLeft w:val="0"/>
              <w:marRight w:val="0"/>
              <w:marTop w:val="0"/>
              <w:marBottom w:val="0"/>
              <w:divBdr>
                <w:top w:val="none" w:sz="0" w:space="0" w:color="auto"/>
                <w:left w:val="none" w:sz="0" w:space="0" w:color="auto"/>
                <w:bottom w:val="none" w:sz="0" w:space="0" w:color="auto"/>
                <w:right w:val="none" w:sz="0" w:space="0" w:color="auto"/>
              </w:divBdr>
              <w:divsChild>
                <w:div w:id="8287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42301">
      <w:bodyDiv w:val="1"/>
      <w:marLeft w:val="0"/>
      <w:marRight w:val="0"/>
      <w:marTop w:val="0"/>
      <w:marBottom w:val="0"/>
      <w:divBdr>
        <w:top w:val="none" w:sz="0" w:space="0" w:color="auto"/>
        <w:left w:val="none" w:sz="0" w:space="0" w:color="auto"/>
        <w:bottom w:val="none" w:sz="0" w:space="0" w:color="auto"/>
        <w:right w:val="none" w:sz="0" w:space="0" w:color="auto"/>
      </w:divBdr>
    </w:div>
    <w:div w:id="1209143477">
      <w:bodyDiv w:val="1"/>
      <w:marLeft w:val="0"/>
      <w:marRight w:val="0"/>
      <w:marTop w:val="0"/>
      <w:marBottom w:val="0"/>
      <w:divBdr>
        <w:top w:val="none" w:sz="0" w:space="0" w:color="auto"/>
        <w:left w:val="none" w:sz="0" w:space="0" w:color="auto"/>
        <w:bottom w:val="none" w:sz="0" w:space="0" w:color="auto"/>
        <w:right w:val="none" w:sz="0" w:space="0" w:color="auto"/>
      </w:divBdr>
    </w:div>
    <w:div w:id="1292789479">
      <w:bodyDiv w:val="1"/>
      <w:marLeft w:val="0"/>
      <w:marRight w:val="0"/>
      <w:marTop w:val="0"/>
      <w:marBottom w:val="0"/>
      <w:divBdr>
        <w:top w:val="none" w:sz="0" w:space="0" w:color="auto"/>
        <w:left w:val="none" w:sz="0" w:space="0" w:color="auto"/>
        <w:bottom w:val="none" w:sz="0" w:space="0" w:color="auto"/>
        <w:right w:val="none" w:sz="0" w:space="0" w:color="auto"/>
      </w:divBdr>
      <w:divsChild>
        <w:div w:id="274944628">
          <w:marLeft w:val="0"/>
          <w:marRight w:val="0"/>
          <w:marTop w:val="0"/>
          <w:marBottom w:val="0"/>
          <w:divBdr>
            <w:top w:val="none" w:sz="0" w:space="0" w:color="auto"/>
            <w:left w:val="none" w:sz="0" w:space="0" w:color="auto"/>
            <w:bottom w:val="none" w:sz="0" w:space="0" w:color="auto"/>
            <w:right w:val="none" w:sz="0" w:space="0" w:color="auto"/>
          </w:divBdr>
          <w:divsChild>
            <w:div w:id="127092668">
              <w:marLeft w:val="0"/>
              <w:marRight w:val="0"/>
              <w:marTop w:val="0"/>
              <w:marBottom w:val="0"/>
              <w:divBdr>
                <w:top w:val="none" w:sz="0" w:space="0" w:color="auto"/>
                <w:left w:val="none" w:sz="0" w:space="0" w:color="auto"/>
                <w:bottom w:val="none" w:sz="0" w:space="0" w:color="auto"/>
                <w:right w:val="none" w:sz="0" w:space="0" w:color="auto"/>
              </w:divBdr>
              <w:divsChild>
                <w:div w:id="1127310246">
                  <w:marLeft w:val="0"/>
                  <w:marRight w:val="0"/>
                  <w:marTop w:val="0"/>
                  <w:marBottom w:val="0"/>
                  <w:divBdr>
                    <w:top w:val="none" w:sz="0" w:space="0" w:color="auto"/>
                    <w:left w:val="none" w:sz="0" w:space="0" w:color="auto"/>
                    <w:bottom w:val="none" w:sz="0" w:space="0" w:color="auto"/>
                    <w:right w:val="none" w:sz="0" w:space="0" w:color="auto"/>
                  </w:divBdr>
                  <w:divsChild>
                    <w:div w:id="10156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89308">
      <w:bodyDiv w:val="1"/>
      <w:marLeft w:val="0"/>
      <w:marRight w:val="0"/>
      <w:marTop w:val="0"/>
      <w:marBottom w:val="0"/>
      <w:divBdr>
        <w:top w:val="none" w:sz="0" w:space="0" w:color="auto"/>
        <w:left w:val="none" w:sz="0" w:space="0" w:color="auto"/>
        <w:bottom w:val="none" w:sz="0" w:space="0" w:color="auto"/>
        <w:right w:val="none" w:sz="0" w:space="0" w:color="auto"/>
      </w:divBdr>
      <w:divsChild>
        <w:div w:id="177232978">
          <w:marLeft w:val="0"/>
          <w:marRight w:val="0"/>
          <w:marTop w:val="0"/>
          <w:marBottom w:val="0"/>
          <w:divBdr>
            <w:top w:val="none" w:sz="0" w:space="0" w:color="auto"/>
            <w:left w:val="none" w:sz="0" w:space="0" w:color="auto"/>
            <w:bottom w:val="none" w:sz="0" w:space="0" w:color="auto"/>
            <w:right w:val="none" w:sz="0" w:space="0" w:color="auto"/>
          </w:divBdr>
          <w:divsChild>
            <w:div w:id="907810107">
              <w:marLeft w:val="0"/>
              <w:marRight w:val="0"/>
              <w:marTop w:val="0"/>
              <w:marBottom w:val="0"/>
              <w:divBdr>
                <w:top w:val="none" w:sz="0" w:space="0" w:color="auto"/>
                <w:left w:val="none" w:sz="0" w:space="0" w:color="auto"/>
                <w:bottom w:val="none" w:sz="0" w:space="0" w:color="auto"/>
                <w:right w:val="none" w:sz="0" w:space="0" w:color="auto"/>
              </w:divBdr>
              <w:divsChild>
                <w:div w:id="21227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6455">
      <w:bodyDiv w:val="1"/>
      <w:marLeft w:val="0"/>
      <w:marRight w:val="0"/>
      <w:marTop w:val="0"/>
      <w:marBottom w:val="0"/>
      <w:divBdr>
        <w:top w:val="none" w:sz="0" w:space="0" w:color="auto"/>
        <w:left w:val="none" w:sz="0" w:space="0" w:color="auto"/>
        <w:bottom w:val="none" w:sz="0" w:space="0" w:color="auto"/>
        <w:right w:val="none" w:sz="0" w:space="0" w:color="auto"/>
      </w:divBdr>
      <w:divsChild>
        <w:div w:id="1444613717">
          <w:marLeft w:val="0"/>
          <w:marRight w:val="0"/>
          <w:marTop w:val="0"/>
          <w:marBottom w:val="0"/>
          <w:divBdr>
            <w:top w:val="none" w:sz="0" w:space="0" w:color="auto"/>
            <w:left w:val="none" w:sz="0" w:space="0" w:color="auto"/>
            <w:bottom w:val="none" w:sz="0" w:space="0" w:color="auto"/>
            <w:right w:val="none" w:sz="0" w:space="0" w:color="auto"/>
          </w:divBdr>
          <w:divsChild>
            <w:div w:id="270430101">
              <w:marLeft w:val="0"/>
              <w:marRight w:val="0"/>
              <w:marTop w:val="0"/>
              <w:marBottom w:val="0"/>
              <w:divBdr>
                <w:top w:val="none" w:sz="0" w:space="0" w:color="auto"/>
                <w:left w:val="none" w:sz="0" w:space="0" w:color="auto"/>
                <w:bottom w:val="none" w:sz="0" w:space="0" w:color="auto"/>
                <w:right w:val="none" w:sz="0" w:space="0" w:color="auto"/>
              </w:divBdr>
              <w:divsChild>
                <w:div w:id="14943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2261">
      <w:bodyDiv w:val="1"/>
      <w:marLeft w:val="0"/>
      <w:marRight w:val="0"/>
      <w:marTop w:val="0"/>
      <w:marBottom w:val="0"/>
      <w:divBdr>
        <w:top w:val="none" w:sz="0" w:space="0" w:color="auto"/>
        <w:left w:val="none" w:sz="0" w:space="0" w:color="auto"/>
        <w:bottom w:val="none" w:sz="0" w:space="0" w:color="auto"/>
        <w:right w:val="none" w:sz="0" w:space="0" w:color="auto"/>
      </w:divBdr>
    </w:div>
    <w:div w:id="1434082861">
      <w:bodyDiv w:val="1"/>
      <w:marLeft w:val="0"/>
      <w:marRight w:val="0"/>
      <w:marTop w:val="0"/>
      <w:marBottom w:val="0"/>
      <w:divBdr>
        <w:top w:val="none" w:sz="0" w:space="0" w:color="auto"/>
        <w:left w:val="none" w:sz="0" w:space="0" w:color="auto"/>
        <w:bottom w:val="none" w:sz="0" w:space="0" w:color="auto"/>
        <w:right w:val="none" w:sz="0" w:space="0" w:color="auto"/>
      </w:divBdr>
      <w:divsChild>
        <w:div w:id="1060246825">
          <w:marLeft w:val="0"/>
          <w:marRight w:val="0"/>
          <w:marTop w:val="0"/>
          <w:marBottom w:val="0"/>
          <w:divBdr>
            <w:top w:val="none" w:sz="0" w:space="0" w:color="auto"/>
            <w:left w:val="none" w:sz="0" w:space="0" w:color="auto"/>
            <w:bottom w:val="none" w:sz="0" w:space="0" w:color="auto"/>
            <w:right w:val="none" w:sz="0" w:space="0" w:color="auto"/>
          </w:divBdr>
          <w:divsChild>
            <w:div w:id="1036781677">
              <w:marLeft w:val="0"/>
              <w:marRight w:val="0"/>
              <w:marTop w:val="0"/>
              <w:marBottom w:val="0"/>
              <w:divBdr>
                <w:top w:val="none" w:sz="0" w:space="0" w:color="auto"/>
                <w:left w:val="none" w:sz="0" w:space="0" w:color="auto"/>
                <w:bottom w:val="none" w:sz="0" w:space="0" w:color="auto"/>
                <w:right w:val="none" w:sz="0" w:space="0" w:color="auto"/>
              </w:divBdr>
              <w:divsChild>
                <w:div w:id="2813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5758">
      <w:bodyDiv w:val="1"/>
      <w:marLeft w:val="0"/>
      <w:marRight w:val="0"/>
      <w:marTop w:val="0"/>
      <w:marBottom w:val="0"/>
      <w:divBdr>
        <w:top w:val="none" w:sz="0" w:space="0" w:color="auto"/>
        <w:left w:val="none" w:sz="0" w:space="0" w:color="auto"/>
        <w:bottom w:val="none" w:sz="0" w:space="0" w:color="auto"/>
        <w:right w:val="none" w:sz="0" w:space="0" w:color="auto"/>
      </w:divBdr>
      <w:divsChild>
        <w:div w:id="1657807573">
          <w:marLeft w:val="0"/>
          <w:marRight w:val="0"/>
          <w:marTop w:val="0"/>
          <w:marBottom w:val="0"/>
          <w:divBdr>
            <w:top w:val="none" w:sz="0" w:space="0" w:color="auto"/>
            <w:left w:val="none" w:sz="0" w:space="0" w:color="auto"/>
            <w:bottom w:val="none" w:sz="0" w:space="0" w:color="auto"/>
            <w:right w:val="none" w:sz="0" w:space="0" w:color="auto"/>
          </w:divBdr>
          <w:divsChild>
            <w:div w:id="1247575612">
              <w:marLeft w:val="0"/>
              <w:marRight w:val="0"/>
              <w:marTop w:val="0"/>
              <w:marBottom w:val="0"/>
              <w:divBdr>
                <w:top w:val="none" w:sz="0" w:space="0" w:color="auto"/>
                <w:left w:val="none" w:sz="0" w:space="0" w:color="auto"/>
                <w:bottom w:val="none" w:sz="0" w:space="0" w:color="auto"/>
                <w:right w:val="none" w:sz="0" w:space="0" w:color="auto"/>
              </w:divBdr>
              <w:divsChild>
                <w:div w:id="1453481932">
                  <w:marLeft w:val="0"/>
                  <w:marRight w:val="0"/>
                  <w:marTop w:val="0"/>
                  <w:marBottom w:val="0"/>
                  <w:divBdr>
                    <w:top w:val="none" w:sz="0" w:space="0" w:color="auto"/>
                    <w:left w:val="none" w:sz="0" w:space="0" w:color="auto"/>
                    <w:bottom w:val="none" w:sz="0" w:space="0" w:color="auto"/>
                    <w:right w:val="none" w:sz="0" w:space="0" w:color="auto"/>
                  </w:divBdr>
                  <w:divsChild>
                    <w:div w:id="245191628">
                      <w:marLeft w:val="0"/>
                      <w:marRight w:val="0"/>
                      <w:marTop w:val="0"/>
                      <w:marBottom w:val="0"/>
                      <w:divBdr>
                        <w:top w:val="none" w:sz="0" w:space="0" w:color="auto"/>
                        <w:left w:val="none" w:sz="0" w:space="0" w:color="auto"/>
                        <w:bottom w:val="none" w:sz="0" w:space="0" w:color="auto"/>
                        <w:right w:val="none" w:sz="0" w:space="0" w:color="auto"/>
                      </w:divBdr>
                    </w:div>
                    <w:div w:id="19976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92599">
      <w:bodyDiv w:val="1"/>
      <w:marLeft w:val="0"/>
      <w:marRight w:val="0"/>
      <w:marTop w:val="0"/>
      <w:marBottom w:val="0"/>
      <w:divBdr>
        <w:top w:val="none" w:sz="0" w:space="0" w:color="auto"/>
        <w:left w:val="none" w:sz="0" w:space="0" w:color="auto"/>
        <w:bottom w:val="none" w:sz="0" w:space="0" w:color="auto"/>
        <w:right w:val="none" w:sz="0" w:space="0" w:color="auto"/>
      </w:divBdr>
      <w:divsChild>
        <w:div w:id="1402679762">
          <w:marLeft w:val="0"/>
          <w:marRight w:val="0"/>
          <w:marTop w:val="0"/>
          <w:marBottom w:val="0"/>
          <w:divBdr>
            <w:top w:val="none" w:sz="0" w:space="0" w:color="auto"/>
            <w:left w:val="none" w:sz="0" w:space="0" w:color="auto"/>
            <w:bottom w:val="none" w:sz="0" w:space="0" w:color="auto"/>
            <w:right w:val="none" w:sz="0" w:space="0" w:color="auto"/>
          </w:divBdr>
          <w:divsChild>
            <w:div w:id="1234007284">
              <w:marLeft w:val="0"/>
              <w:marRight w:val="0"/>
              <w:marTop w:val="0"/>
              <w:marBottom w:val="0"/>
              <w:divBdr>
                <w:top w:val="none" w:sz="0" w:space="0" w:color="auto"/>
                <w:left w:val="none" w:sz="0" w:space="0" w:color="auto"/>
                <w:bottom w:val="none" w:sz="0" w:space="0" w:color="auto"/>
                <w:right w:val="none" w:sz="0" w:space="0" w:color="auto"/>
              </w:divBdr>
              <w:divsChild>
                <w:div w:id="335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39886">
      <w:bodyDiv w:val="1"/>
      <w:marLeft w:val="0"/>
      <w:marRight w:val="0"/>
      <w:marTop w:val="0"/>
      <w:marBottom w:val="0"/>
      <w:divBdr>
        <w:top w:val="none" w:sz="0" w:space="0" w:color="auto"/>
        <w:left w:val="none" w:sz="0" w:space="0" w:color="auto"/>
        <w:bottom w:val="none" w:sz="0" w:space="0" w:color="auto"/>
        <w:right w:val="none" w:sz="0" w:space="0" w:color="auto"/>
      </w:divBdr>
    </w:div>
    <w:div w:id="1495952809">
      <w:bodyDiv w:val="1"/>
      <w:marLeft w:val="0"/>
      <w:marRight w:val="0"/>
      <w:marTop w:val="0"/>
      <w:marBottom w:val="0"/>
      <w:divBdr>
        <w:top w:val="none" w:sz="0" w:space="0" w:color="auto"/>
        <w:left w:val="none" w:sz="0" w:space="0" w:color="auto"/>
        <w:bottom w:val="none" w:sz="0" w:space="0" w:color="auto"/>
        <w:right w:val="none" w:sz="0" w:space="0" w:color="auto"/>
      </w:divBdr>
      <w:divsChild>
        <w:div w:id="195821944">
          <w:marLeft w:val="0"/>
          <w:marRight w:val="0"/>
          <w:marTop w:val="0"/>
          <w:marBottom w:val="0"/>
          <w:divBdr>
            <w:top w:val="none" w:sz="0" w:space="0" w:color="auto"/>
            <w:left w:val="none" w:sz="0" w:space="0" w:color="auto"/>
            <w:bottom w:val="none" w:sz="0" w:space="0" w:color="auto"/>
            <w:right w:val="none" w:sz="0" w:space="0" w:color="auto"/>
          </w:divBdr>
          <w:divsChild>
            <w:div w:id="1693065989">
              <w:marLeft w:val="0"/>
              <w:marRight w:val="0"/>
              <w:marTop w:val="0"/>
              <w:marBottom w:val="0"/>
              <w:divBdr>
                <w:top w:val="none" w:sz="0" w:space="0" w:color="auto"/>
                <w:left w:val="none" w:sz="0" w:space="0" w:color="auto"/>
                <w:bottom w:val="none" w:sz="0" w:space="0" w:color="auto"/>
                <w:right w:val="none" w:sz="0" w:space="0" w:color="auto"/>
              </w:divBdr>
              <w:divsChild>
                <w:div w:id="16937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98087">
      <w:bodyDiv w:val="1"/>
      <w:marLeft w:val="0"/>
      <w:marRight w:val="0"/>
      <w:marTop w:val="0"/>
      <w:marBottom w:val="0"/>
      <w:divBdr>
        <w:top w:val="none" w:sz="0" w:space="0" w:color="auto"/>
        <w:left w:val="none" w:sz="0" w:space="0" w:color="auto"/>
        <w:bottom w:val="none" w:sz="0" w:space="0" w:color="auto"/>
        <w:right w:val="none" w:sz="0" w:space="0" w:color="auto"/>
      </w:divBdr>
      <w:divsChild>
        <w:div w:id="1939753391">
          <w:marLeft w:val="0"/>
          <w:marRight w:val="0"/>
          <w:marTop w:val="0"/>
          <w:marBottom w:val="0"/>
          <w:divBdr>
            <w:top w:val="none" w:sz="0" w:space="0" w:color="auto"/>
            <w:left w:val="none" w:sz="0" w:space="0" w:color="auto"/>
            <w:bottom w:val="none" w:sz="0" w:space="0" w:color="auto"/>
            <w:right w:val="none" w:sz="0" w:space="0" w:color="auto"/>
          </w:divBdr>
          <w:divsChild>
            <w:div w:id="2106804786">
              <w:marLeft w:val="0"/>
              <w:marRight w:val="0"/>
              <w:marTop w:val="0"/>
              <w:marBottom w:val="0"/>
              <w:divBdr>
                <w:top w:val="none" w:sz="0" w:space="0" w:color="auto"/>
                <w:left w:val="none" w:sz="0" w:space="0" w:color="auto"/>
                <w:bottom w:val="none" w:sz="0" w:space="0" w:color="auto"/>
                <w:right w:val="none" w:sz="0" w:space="0" w:color="auto"/>
              </w:divBdr>
              <w:divsChild>
                <w:div w:id="12578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75912">
      <w:bodyDiv w:val="1"/>
      <w:marLeft w:val="0"/>
      <w:marRight w:val="0"/>
      <w:marTop w:val="0"/>
      <w:marBottom w:val="0"/>
      <w:divBdr>
        <w:top w:val="none" w:sz="0" w:space="0" w:color="auto"/>
        <w:left w:val="none" w:sz="0" w:space="0" w:color="auto"/>
        <w:bottom w:val="none" w:sz="0" w:space="0" w:color="auto"/>
        <w:right w:val="none" w:sz="0" w:space="0" w:color="auto"/>
      </w:divBdr>
    </w:div>
    <w:div w:id="1660647541">
      <w:bodyDiv w:val="1"/>
      <w:marLeft w:val="0"/>
      <w:marRight w:val="0"/>
      <w:marTop w:val="0"/>
      <w:marBottom w:val="0"/>
      <w:divBdr>
        <w:top w:val="none" w:sz="0" w:space="0" w:color="auto"/>
        <w:left w:val="none" w:sz="0" w:space="0" w:color="auto"/>
        <w:bottom w:val="none" w:sz="0" w:space="0" w:color="auto"/>
        <w:right w:val="none" w:sz="0" w:space="0" w:color="auto"/>
      </w:divBdr>
    </w:div>
    <w:div w:id="1737819588">
      <w:bodyDiv w:val="1"/>
      <w:marLeft w:val="0"/>
      <w:marRight w:val="0"/>
      <w:marTop w:val="0"/>
      <w:marBottom w:val="0"/>
      <w:divBdr>
        <w:top w:val="none" w:sz="0" w:space="0" w:color="auto"/>
        <w:left w:val="none" w:sz="0" w:space="0" w:color="auto"/>
        <w:bottom w:val="none" w:sz="0" w:space="0" w:color="auto"/>
        <w:right w:val="none" w:sz="0" w:space="0" w:color="auto"/>
      </w:divBdr>
      <w:divsChild>
        <w:div w:id="1822305292">
          <w:marLeft w:val="0"/>
          <w:marRight w:val="0"/>
          <w:marTop w:val="0"/>
          <w:marBottom w:val="0"/>
          <w:divBdr>
            <w:top w:val="none" w:sz="0" w:space="0" w:color="auto"/>
            <w:left w:val="none" w:sz="0" w:space="0" w:color="auto"/>
            <w:bottom w:val="none" w:sz="0" w:space="0" w:color="auto"/>
            <w:right w:val="none" w:sz="0" w:space="0" w:color="auto"/>
          </w:divBdr>
          <w:divsChild>
            <w:div w:id="96491586">
              <w:marLeft w:val="0"/>
              <w:marRight w:val="0"/>
              <w:marTop w:val="0"/>
              <w:marBottom w:val="0"/>
              <w:divBdr>
                <w:top w:val="none" w:sz="0" w:space="0" w:color="auto"/>
                <w:left w:val="none" w:sz="0" w:space="0" w:color="auto"/>
                <w:bottom w:val="none" w:sz="0" w:space="0" w:color="auto"/>
                <w:right w:val="none" w:sz="0" w:space="0" w:color="auto"/>
              </w:divBdr>
              <w:divsChild>
                <w:div w:id="459886047">
                  <w:marLeft w:val="0"/>
                  <w:marRight w:val="0"/>
                  <w:marTop w:val="0"/>
                  <w:marBottom w:val="0"/>
                  <w:divBdr>
                    <w:top w:val="none" w:sz="0" w:space="0" w:color="auto"/>
                    <w:left w:val="none" w:sz="0" w:space="0" w:color="auto"/>
                    <w:bottom w:val="none" w:sz="0" w:space="0" w:color="auto"/>
                    <w:right w:val="none" w:sz="0" w:space="0" w:color="auto"/>
                  </w:divBdr>
                  <w:divsChild>
                    <w:div w:id="194126654">
                      <w:marLeft w:val="0"/>
                      <w:marRight w:val="0"/>
                      <w:marTop w:val="0"/>
                      <w:marBottom w:val="0"/>
                      <w:divBdr>
                        <w:top w:val="none" w:sz="0" w:space="0" w:color="auto"/>
                        <w:left w:val="none" w:sz="0" w:space="0" w:color="auto"/>
                        <w:bottom w:val="none" w:sz="0" w:space="0" w:color="auto"/>
                        <w:right w:val="none" w:sz="0" w:space="0" w:color="auto"/>
                      </w:divBdr>
                    </w:div>
                    <w:div w:id="12230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4336">
      <w:bodyDiv w:val="1"/>
      <w:marLeft w:val="0"/>
      <w:marRight w:val="0"/>
      <w:marTop w:val="0"/>
      <w:marBottom w:val="0"/>
      <w:divBdr>
        <w:top w:val="none" w:sz="0" w:space="0" w:color="auto"/>
        <w:left w:val="none" w:sz="0" w:space="0" w:color="auto"/>
        <w:bottom w:val="none" w:sz="0" w:space="0" w:color="auto"/>
        <w:right w:val="none" w:sz="0" w:space="0" w:color="auto"/>
      </w:divBdr>
      <w:divsChild>
        <w:div w:id="2010282896">
          <w:marLeft w:val="907"/>
          <w:marRight w:val="0"/>
          <w:marTop w:val="0"/>
          <w:marBottom w:val="0"/>
          <w:divBdr>
            <w:top w:val="none" w:sz="0" w:space="0" w:color="auto"/>
            <w:left w:val="none" w:sz="0" w:space="0" w:color="auto"/>
            <w:bottom w:val="none" w:sz="0" w:space="0" w:color="auto"/>
            <w:right w:val="none" w:sz="0" w:space="0" w:color="auto"/>
          </w:divBdr>
        </w:div>
      </w:divsChild>
    </w:div>
    <w:div w:id="1780762036">
      <w:bodyDiv w:val="1"/>
      <w:marLeft w:val="0"/>
      <w:marRight w:val="0"/>
      <w:marTop w:val="0"/>
      <w:marBottom w:val="0"/>
      <w:divBdr>
        <w:top w:val="none" w:sz="0" w:space="0" w:color="auto"/>
        <w:left w:val="none" w:sz="0" w:space="0" w:color="auto"/>
        <w:bottom w:val="none" w:sz="0" w:space="0" w:color="auto"/>
        <w:right w:val="none" w:sz="0" w:space="0" w:color="auto"/>
      </w:divBdr>
      <w:divsChild>
        <w:div w:id="1691880925">
          <w:marLeft w:val="0"/>
          <w:marRight w:val="0"/>
          <w:marTop w:val="0"/>
          <w:marBottom w:val="0"/>
          <w:divBdr>
            <w:top w:val="none" w:sz="0" w:space="0" w:color="auto"/>
            <w:left w:val="none" w:sz="0" w:space="0" w:color="auto"/>
            <w:bottom w:val="none" w:sz="0" w:space="0" w:color="auto"/>
            <w:right w:val="none" w:sz="0" w:space="0" w:color="auto"/>
          </w:divBdr>
          <w:divsChild>
            <w:div w:id="1348750070">
              <w:marLeft w:val="0"/>
              <w:marRight w:val="0"/>
              <w:marTop w:val="0"/>
              <w:marBottom w:val="0"/>
              <w:divBdr>
                <w:top w:val="none" w:sz="0" w:space="0" w:color="auto"/>
                <w:left w:val="none" w:sz="0" w:space="0" w:color="auto"/>
                <w:bottom w:val="none" w:sz="0" w:space="0" w:color="auto"/>
                <w:right w:val="none" w:sz="0" w:space="0" w:color="auto"/>
              </w:divBdr>
              <w:divsChild>
                <w:div w:id="2075200124">
                  <w:marLeft w:val="0"/>
                  <w:marRight w:val="0"/>
                  <w:marTop w:val="0"/>
                  <w:marBottom w:val="0"/>
                  <w:divBdr>
                    <w:top w:val="none" w:sz="0" w:space="0" w:color="auto"/>
                    <w:left w:val="none" w:sz="0" w:space="0" w:color="auto"/>
                    <w:bottom w:val="none" w:sz="0" w:space="0" w:color="auto"/>
                    <w:right w:val="none" w:sz="0" w:space="0" w:color="auto"/>
                  </w:divBdr>
                  <w:divsChild>
                    <w:div w:id="4479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1247">
      <w:bodyDiv w:val="1"/>
      <w:marLeft w:val="0"/>
      <w:marRight w:val="0"/>
      <w:marTop w:val="0"/>
      <w:marBottom w:val="0"/>
      <w:divBdr>
        <w:top w:val="none" w:sz="0" w:space="0" w:color="auto"/>
        <w:left w:val="none" w:sz="0" w:space="0" w:color="auto"/>
        <w:bottom w:val="none" w:sz="0" w:space="0" w:color="auto"/>
        <w:right w:val="none" w:sz="0" w:space="0" w:color="auto"/>
      </w:divBdr>
      <w:divsChild>
        <w:div w:id="1646663911">
          <w:marLeft w:val="0"/>
          <w:marRight w:val="0"/>
          <w:marTop w:val="0"/>
          <w:marBottom w:val="0"/>
          <w:divBdr>
            <w:top w:val="none" w:sz="0" w:space="0" w:color="auto"/>
            <w:left w:val="none" w:sz="0" w:space="0" w:color="auto"/>
            <w:bottom w:val="none" w:sz="0" w:space="0" w:color="auto"/>
            <w:right w:val="none" w:sz="0" w:space="0" w:color="auto"/>
          </w:divBdr>
          <w:divsChild>
            <w:div w:id="2054455174">
              <w:marLeft w:val="0"/>
              <w:marRight w:val="0"/>
              <w:marTop w:val="0"/>
              <w:marBottom w:val="0"/>
              <w:divBdr>
                <w:top w:val="none" w:sz="0" w:space="0" w:color="auto"/>
                <w:left w:val="none" w:sz="0" w:space="0" w:color="auto"/>
                <w:bottom w:val="none" w:sz="0" w:space="0" w:color="auto"/>
                <w:right w:val="none" w:sz="0" w:space="0" w:color="auto"/>
              </w:divBdr>
              <w:divsChild>
                <w:div w:id="18888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87808">
      <w:bodyDiv w:val="1"/>
      <w:marLeft w:val="0"/>
      <w:marRight w:val="0"/>
      <w:marTop w:val="0"/>
      <w:marBottom w:val="0"/>
      <w:divBdr>
        <w:top w:val="none" w:sz="0" w:space="0" w:color="auto"/>
        <w:left w:val="none" w:sz="0" w:space="0" w:color="auto"/>
        <w:bottom w:val="none" w:sz="0" w:space="0" w:color="auto"/>
        <w:right w:val="none" w:sz="0" w:space="0" w:color="auto"/>
      </w:divBdr>
      <w:divsChild>
        <w:div w:id="1322155423">
          <w:marLeft w:val="0"/>
          <w:marRight w:val="0"/>
          <w:marTop w:val="0"/>
          <w:marBottom w:val="0"/>
          <w:divBdr>
            <w:top w:val="none" w:sz="0" w:space="0" w:color="auto"/>
            <w:left w:val="none" w:sz="0" w:space="0" w:color="auto"/>
            <w:bottom w:val="none" w:sz="0" w:space="0" w:color="auto"/>
            <w:right w:val="none" w:sz="0" w:space="0" w:color="auto"/>
          </w:divBdr>
          <w:divsChild>
            <w:div w:id="131101469">
              <w:marLeft w:val="0"/>
              <w:marRight w:val="0"/>
              <w:marTop w:val="0"/>
              <w:marBottom w:val="0"/>
              <w:divBdr>
                <w:top w:val="none" w:sz="0" w:space="0" w:color="auto"/>
                <w:left w:val="none" w:sz="0" w:space="0" w:color="auto"/>
                <w:bottom w:val="none" w:sz="0" w:space="0" w:color="auto"/>
                <w:right w:val="none" w:sz="0" w:space="0" w:color="auto"/>
              </w:divBdr>
              <w:divsChild>
                <w:div w:id="18756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2208">
      <w:bodyDiv w:val="1"/>
      <w:marLeft w:val="0"/>
      <w:marRight w:val="0"/>
      <w:marTop w:val="0"/>
      <w:marBottom w:val="0"/>
      <w:divBdr>
        <w:top w:val="none" w:sz="0" w:space="0" w:color="auto"/>
        <w:left w:val="none" w:sz="0" w:space="0" w:color="auto"/>
        <w:bottom w:val="none" w:sz="0" w:space="0" w:color="auto"/>
        <w:right w:val="none" w:sz="0" w:space="0" w:color="auto"/>
      </w:divBdr>
      <w:divsChild>
        <w:div w:id="2104564327">
          <w:marLeft w:val="0"/>
          <w:marRight w:val="0"/>
          <w:marTop w:val="0"/>
          <w:marBottom w:val="0"/>
          <w:divBdr>
            <w:top w:val="none" w:sz="0" w:space="0" w:color="auto"/>
            <w:left w:val="none" w:sz="0" w:space="0" w:color="auto"/>
            <w:bottom w:val="none" w:sz="0" w:space="0" w:color="auto"/>
            <w:right w:val="none" w:sz="0" w:space="0" w:color="auto"/>
          </w:divBdr>
          <w:divsChild>
            <w:div w:id="1674139757">
              <w:marLeft w:val="0"/>
              <w:marRight w:val="0"/>
              <w:marTop w:val="0"/>
              <w:marBottom w:val="0"/>
              <w:divBdr>
                <w:top w:val="none" w:sz="0" w:space="0" w:color="auto"/>
                <w:left w:val="none" w:sz="0" w:space="0" w:color="auto"/>
                <w:bottom w:val="none" w:sz="0" w:space="0" w:color="auto"/>
                <w:right w:val="none" w:sz="0" w:space="0" w:color="auto"/>
              </w:divBdr>
              <w:divsChild>
                <w:div w:id="10255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64146">
      <w:bodyDiv w:val="1"/>
      <w:marLeft w:val="0"/>
      <w:marRight w:val="0"/>
      <w:marTop w:val="0"/>
      <w:marBottom w:val="0"/>
      <w:divBdr>
        <w:top w:val="none" w:sz="0" w:space="0" w:color="auto"/>
        <w:left w:val="none" w:sz="0" w:space="0" w:color="auto"/>
        <w:bottom w:val="none" w:sz="0" w:space="0" w:color="auto"/>
        <w:right w:val="none" w:sz="0" w:space="0" w:color="auto"/>
      </w:divBdr>
      <w:divsChild>
        <w:div w:id="908922077">
          <w:marLeft w:val="0"/>
          <w:marRight w:val="0"/>
          <w:marTop w:val="0"/>
          <w:marBottom w:val="0"/>
          <w:divBdr>
            <w:top w:val="none" w:sz="0" w:space="0" w:color="auto"/>
            <w:left w:val="none" w:sz="0" w:space="0" w:color="auto"/>
            <w:bottom w:val="none" w:sz="0" w:space="0" w:color="auto"/>
            <w:right w:val="none" w:sz="0" w:space="0" w:color="auto"/>
          </w:divBdr>
          <w:divsChild>
            <w:div w:id="24185087">
              <w:marLeft w:val="0"/>
              <w:marRight w:val="0"/>
              <w:marTop w:val="0"/>
              <w:marBottom w:val="0"/>
              <w:divBdr>
                <w:top w:val="none" w:sz="0" w:space="0" w:color="auto"/>
                <w:left w:val="none" w:sz="0" w:space="0" w:color="auto"/>
                <w:bottom w:val="none" w:sz="0" w:space="0" w:color="auto"/>
                <w:right w:val="none" w:sz="0" w:space="0" w:color="auto"/>
              </w:divBdr>
              <w:divsChild>
                <w:div w:id="4600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1268">
      <w:bodyDiv w:val="1"/>
      <w:marLeft w:val="0"/>
      <w:marRight w:val="0"/>
      <w:marTop w:val="0"/>
      <w:marBottom w:val="0"/>
      <w:divBdr>
        <w:top w:val="none" w:sz="0" w:space="0" w:color="auto"/>
        <w:left w:val="none" w:sz="0" w:space="0" w:color="auto"/>
        <w:bottom w:val="none" w:sz="0" w:space="0" w:color="auto"/>
        <w:right w:val="none" w:sz="0" w:space="0" w:color="auto"/>
      </w:divBdr>
    </w:div>
    <w:div w:id="2025552772">
      <w:bodyDiv w:val="1"/>
      <w:marLeft w:val="0"/>
      <w:marRight w:val="0"/>
      <w:marTop w:val="0"/>
      <w:marBottom w:val="0"/>
      <w:divBdr>
        <w:top w:val="none" w:sz="0" w:space="0" w:color="auto"/>
        <w:left w:val="none" w:sz="0" w:space="0" w:color="auto"/>
        <w:bottom w:val="none" w:sz="0" w:space="0" w:color="auto"/>
        <w:right w:val="none" w:sz="0" w:space="0" w:color="auto"/>
      </w:divBdr>
    </w:div>
    <w:div w:id="2033333986">
      <w:bodyDiv w:val="1"/>
      <w:marLeft w:val="0"/>
      <w:marRight w:val="0"/>
      <w:marTop w:val="0"/>
      <w:marBottom w:val="0"/>
      <w:divBdr>
        <w:top w:val="none" w:sz="0" w:space="0" w:color="auto"/>
        <w:left w:val="none" w:sz="0" w:space="0" w:color="auto"/>
        <w:bottom w:val="none" w:sz="0" w:space="0" w:color="auto"/>
        <w:right w:val="none" w:sz="0" w:space="0" w:color="auto"/>
      </w:divBdr>
      <w:divsChild>
        <w:div w:id="1174803961">
          <w:marLeft w:val="907"/>
          <w:marRight w:val="0"/>
          <w:marTop w:val="0"/>
          <w:marBottom w:val="0"/>
          <w:divBdr>
            <w:top w:val="none" w:sz="0" w:space="0" w:color="auto"/>
            <w:left w:val="none" w:sz="0" w:space="0" w:color="auto"/>
            <w:bottom w:val="none" w:sz="0" w:space="0" w:color="auto"/>
            <w:right w:val="none" w:sz="0" w:space="0" w:color="auto"/>
          </w:divBdr>
        </w:div>
      </w:divsChild>
    </w:div>
    <w:div w:id="2057655386">
      <w:bodyDiv w:val="1"/>
      <w:marLeft w:val="0"/>
      <w:marRight w:val="0"/>
      <w:marTop w:val="0"/>
      <w:marBottom w:val="0"/>
      <w:divBdr>
        <w:top w:val="none" w:sz="0" w:space="0" w:color="auto"/>
        <w:left w:val="none" w:sz="0" w:space="0" w:color="auto"/>
        <w:bottom w:val="none" w:sz="0" w:space="0" w:color="auto"/>
        <w:right w:val="none" w:sz="0" w:space="0" w:color="auto"/>
      </w:divBdr>
      <w:divsChild>
        <w:div w:id="1899708770">
          <w:marLeft w:val="0"/>
          <w:marRight w:val="0"/>
          <w:marTop w:val="0"/>
          <w:marBottom w:val="0"/>
          <w:divBdr>
            <w:top w:val="none" w:sz="0" w:space="0" w:color="auto"/>
            <w:left w:val="none" w:sz="0" w:space="0" w:color="auto"/>
            <w:bottom w:val="none" w:sz="0" w:space="0" w:color="auto"/>
            <w:right w:val="none" w:sz="0" w:space="0" w:color="auto"/>
          </w:divBdr>
          <w:divsChild>
            <w:div w:id="2005664274">
              <w:marLeft w:val="0"/>
              <w:marRight w:val="0"/>
              <w:marTop w:val="0"/>
              <w:marBottom w:val="0"/>
              <w:divBdr>
                <w:top w:val="none" w:sz="0" w:space="0" w:color="auto"/>
                <w:left w:val="none" w:sz="0" w:space="0" w:color="auto"/>
                <w:bottom w:val="none" w:sz="0" w:space="0" w:color="auto"/>
                <w:right w:val="none" w:sz="0" w:space="0" w:color="auto"/>
              </w:divBdr>
              <w:divsChild>
                <w:div w:id="16769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mazar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zars.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rore.angeli@mazars.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ie@rumeurpubliqu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twitter.com/mazarsfr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11572-18AD-4CC5-AAE1-48D6574F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6043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Adecco</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Mourocq</dc:creator>
  <cp:keywords/>
  <dc:description/>
  <cp:lastModifiedBy>Marie Goislard</cp:lastModifiedBy>
  <cp:revision>16</cp:revision>
  <cp:lastPrinted>2019-09-19T17:14:00Z</cp:lastPrinted>
  <dcterms:created xsi:type="dcterms:W3CDTF">2019-09-19T15:35:00Z</dcterms:created>
  <dcterms:modified xsi:type="dcterms:W3CDTF">2019-09-25T16:28:00Z</dcterms:modified>
</cp:coreProperties>
</file>